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D334A" w14:textId="60CD1EEC" w:rsidR="00622195" w:rsidRPr="0027081E" w:rsidRDefault="00D42025" w:rsidP="00865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81E">
        <w:rPr>
          <w:rFonts w:ascii="Times New Roman" w:eastAsia="Calibri" w:hAnsi="Times New Roman" w:cs="Times New Roman"/>
          <w:sz w:val="24"/>
          <w:szCs w:val="24"/>
        </w:rPr>
        <w:t>GGN.6821.6.</w:t>
      </w:r>
      <w:r w:rsidR="0053322D" w:rsidRPr="0027081E">
        <w:rPr>
          <w:rFonts w:ascii="Times New Roman" w:eastAsia="Calibri" w:hAnsi="Times New Roman" w:cs="Times New Roman"/>
          <w:sz w:val="24"/>
          <w:szCs w:val="24"/>
        </w:rPr>
        <w:t>11.2023</w:t>
      </w:r>
      <w:r w:rsidR="0086566F" w:rsidRPr="0027081E">
        <w:rPr>
          <w:rFonts w:ascii="Times New Roman" w:eastAsia="Calibri" w:hAnsi="Times New Roman" w:cs="Times New Roman"/>
          <w:sz w:val="24"/>
          <w:szCs w:val="24"/>
        </w:rPr>
        <w:tab/>
      </w:r>
      <w:r w:rsidR="0086566F" w:rsidRPr="0027081E">
        <w:rPr>
          <w:rFonts w:ascii="Times New Roman" w:eastAsia="Calibri" w:hAnsi="Times New Roman" w:cs="Times New Roman"/>
          <w:sz w:val="24"/>
          <w:szCs w:val="24"/>
        </w:rPr>
        <w:tab/>
      </w:r>
      <w:r w:rsidR="0086566F" w:rsidRPr="0027081E">
        <w:rPr>
          <w:rFonts w:ascii="Times New Roman" w:eastAsia="Calibri" w:hAnsi="Times New Roman" w:cs="Times New Roman"/>
          <w:sz w:val="24"/>
          <w:szCs w:val="24"/>
        </w:rPr>
        <w:tab/>
      </w:r>
      <w:r w:rsidR="0086566F" w:rsidRPr="0027081E">
        <w:rPr>
          <w:rFonts w:ascii="Times New Roman" w:eastAsia="Calibri" w:hAnsi="Times New Roman" w:cs="Times New Roman"/>
          <w:sz w:val="24"/>
          <w:szCs w:val="24"/>
        </w:rPr>
        <w:tab/>
      </w:r>
      <w:r w:rsidR="0086566F" w:rsidRPr="0027081E">
        <w:rPr>
          <w:rFonts w:ascii="Times New Roman" w:eastAsia="Calibri" w:hAnsi="Times New Roman" w:cs="Times New Roman"/>
          <w:sz w:val="24"/>
          <w:szCs w:val="24"/>
        </w:rPr>
        <w:tab/>
      </w:r>
      <w:r w:rsidR="0086566F" w:rsidRPr="0027081E">
        <w:rPr>
          <w:rFonts w:ascii="Times New Roman" w:eastAsia="Calibri" w:hAnsi="Times New Roman" w:cs="Times New Roman"/>
          <w:sz w:val="24"/>
          <w:szCs w:val="24"/>
        </w:rPr>
        <w:tab/>
      </w:r>
    </w:p>
    <w:p w14:paraId="05FC1D8F" w14:textId="77777777" w:rsidR="00622195" w:rsidRPr="0027081E" w:rsidRDefault="00622195" w:rsidP="004A101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069885" w14:textId="2F2A42D8" w:rsidR="00622195" w:rsidRPr="0027081E" w:rsidRDefault="00622195" w:rsidP="006221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081E">
        <w:rPr>
          <w:rFonts w:ascii="Times New Roman" w:eastAsia="Calibri" w:hAnsi="Times New Roman" w:cs="Times New Roman"/>
          <w:b/>
          <w:sz w:val="24"/>
          <w:szCs w:val="24"/>
        </w:rPr>
        <w:t>Umowa</w:t>
      </w:r>
      <w:r w:rsidR="00FF77EE" w:rsidRPr="002708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5532D" w:rsidRPr="0027081E">
        <w:rPr>
          <w:rFonts w:ascii="Times New Roman" w:eastAsia="Calibri" w:hAnsi="Times New Roman" w:cs="Times New Roman"/>
          <w:b/>
          <w:sz w:val="24"/>
          <w:szCs w:val="24"/>
        </w:rPr>
        <w:t xml:space="preserve">Nr </w:t>
      </w:r>
      <w:r w:rsidR="0059297E">
        <w:rPr>
          <w:rFonts w:ascii="Times New Roman" w:eastAsia="Calibri" w:hAnsi="Times New Roman" w:cs="Times New Roman"/>
          <w:b/>
          <w:sz w:val="24"/>
          <w:szCs w:val="24"/>
        </w:rPr>
        <w:t>177</w:t>
      </w:r>
      <w:r w:rsidR="0015532D" w:rsidRPr="0027081E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="0053322D" w:rsidRPr="0027081E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5D602C60" w14:textId="17FE0EF3" w:rsidR="0015532D" w:rsidRPr="0027081E" w:rsidRDefault="00335FF7" w:rsidP="006221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081E">
        <w:rPr>
          <w:rFonts w:ascii="Times New Roman" w:eastAsia="Calibri" w:hAnsi="Times New Roman" w:cs="Times New Roman"/>
          <w:b/>
          <w:sz w:val="24"/>
          <w:szCs w:val="24"/>
        </w:rPr>
        <w:t xml:space="preserve">o wykonanie prac kosztorysowych </w:t>
      </w:r>
      <w:r w:rsidR="0015532D" w:rsidRPr="002708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29BDCC9" w14:textId="77777777" w:rsidR="003E03D0" w:rsidRPr="0027081E" w:rsidRDefault="003E03D0" w:rsidP="006221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0BD76C" w14:textId="389FB300" w:rsidR="00622195" w:rsidRPr="0027081E" w:rsidRDefault="00622195" w:rsidP="004C4B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081E">
        <w:rPr>
          <w:rFonts w:ascii="Times New Roman" w:eastAsia="Calibri" w:hAnsi="Times New Roman" w:cs="Times New Roman"/>
          <w:sz w:val="24"/>
          <w:szCs w:val="24"/>
        </w:rPr>
        <w:t>zawarta w dniu</w:t>
      </w:r>
      <w:r w:rsidR="005B4439" w:rsidRPr="00270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297E">
        <w:rPr>
          <w:rFonts w:ascii="Times New Roman" w:eastAsia="Calibri" w:hAnsi="Times New Roman" w:cs="Times New Roman"/>
          <w:sz w:val="24"/>
          <w:szCs w:val="24"/>
        </w:rPr>
        <w:t>12</w:t>
      </w:r>
      <w:ins w:id="0" w:author="Joanna Majewska" w:date="2023-10-18T14:39:00Z">
        <w:r w:rsidR="00A350E2">
          <w:rPr>
            <w:rFonts w:ascii="Times New Roman" w:eastAsia="Calibri" w:hAnsi="Times New Roman" w:cs="Times New Roman"/>
            <w:sz w:val="24"/>
            <w:szCs w:val="24"/>
          </w:rPr>
          <w:t>.</w:t>
        </w:r>
      </w:ins>
      <w:r w:rsidR="00AF5250">
        <w:rPr>
          <w:rFonts w:ascii="Times New Roman" w:eastAsia="Calibri" w:hAnsi="Times New Roman" w:cs="Times New Roman"/>
          <w:sz w:val="24"/>
          <w:szCs w:val="24"/>
        </w:rPr>
        <w:t>09.</w:t>
      </w:r>
      <w:r w:rsidR="005B4439" w:rsidRPr="0027081E">
        <w:rPr>
          <w:rFonts w:ascii="Times New Roman" w:eastAsia="Calibri" w:hAnsi="Times New Roman" w:cs="Times New Roman"/>
          <w:sz w:val="24"/>
          <w:szCs w:val="24"/>
        </w:rPr>
        <w:t>202</w:t>
      </w:r>
      <w:r w:rsidR="00B13CBF" w:rsidRPr="0027081E">
        <w:rPr>
          <w:rFonts w:ascii="Times New Roman" w:eastAsia="Calibri" w:hAnsi="Times New Roman" w:cs="Times New Roman"/>
          <w:sz w:val="24"/>
          <w:szCs w:val="24"/>
        </w:rPr>
        <w:t>3</w:t>
      </w:r>
      <w:r w:rsidR="005B4439" w:rsidRPr="0027081E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 w:rsidRPr="0027081E">
        <w:rPr>
          <w:rFonts w:ascii="Times New Roman" w:eastAsia="Calibri" w:hAnsi="Times New Roman" w:cs="Times New Roman"/>
          <w:sz w:val="24"/>
          <w:szCs w:val="24"/>
        </w:rPr>
        <w:t xml:space="preserve"> w Pułtusku,</w:t>
      </w:r>
      <w:r w:rsidR="004C4BC7" w:rsidRPr="00270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081E">
        <w:rPr>
          <w:rFonts w:ascii="Times New Roman" w:eastAsia="Calibri" w:hAnsi="Times New Roman" w:cs="Times New Roman"/>
          <w:sz w:val="24"/>
          <w:szCs w:val="24"/>
        </w:rPr>
        <w:t>pomiędzy:</w:t>
      </w:r>
    </w:p>
    <w:p w14:paraId="4E71AB45" w14:textId="04CB5608" w:rsidR="00A12600" w:rsidRPr="0027081E" w:rsidRDefault="00622195" w:rsidP="006221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71551519"/>
      <w:r w:rsidRPr="0027081E">
        <w:rPr>
          <w:rFonts w:ascii="Times New Roman" w:eastAsia="Calibri" w:hAnsi="Times New Roman" w:cs="Times New Roman"/>
          <w:b/>
          <w:sz w:val="24"/>
          <w:szCs w:val="24"/>
        </w:rPr>
        <w:t>Powiatem Pułtuskim</w:t>
      </w:r>
      <w:r w:rsidR="0033596B" w:rsidRPr="0027081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3596B" w:rsidRPr="0027081E">
        <w:rPr>
          <w:rFonts w:ascii="Times New Roman" w:eastAsia="Calibri" w:hAnsi="Times New Roman" w:cs="Times New Roman"/>
          <w:b/>
          <w:bCs/>
          <w:sz w:val="24"/>
          <w:szCs w:val="24"/>
        </w:rPr>
        <w:t>reprezentowanym przez Zarząd Powiatu w Pułtusku</w:t>
      </w:r>
    </w:p>
    <w:p w14:paraId="07B01553" w14:textId="7206E25D" w:rsidR="0033596B" w:rsidRPr="0027081E" w:rsidRDefault="0033596B" w:rsidP="006221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81E">
        <w:rPr>
          <w:rFonts w:ascii="Times New Roman" w:eastAsia="Calibri" w:hAnsi="Times New Roman" w:cs="Times New Roman"/>
          <w:sz w:val="24"/>
          <w:szCs w:val="24"/>
        </w:rPr>
        <w:t>z siedzibą</w:t>
      </w:r>
      <w:r w:rsidR="00F63807" w:rsidRPr="0027081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63807" w:rsidRPr="0027081E">
        <w:rPr>
          <w:rFonts w:ascii="Times New Roman" w:eastAsia="Calibri" w:hAnsi="Times New Roman" w:cs="Times New Roman"/>
          <w:b/>
          <w:bCs/>
          <w:sz w:val="24"/>
          <w:szCs w:val="24"/>
        </w:rPr>
        <w:t>ul. M. Skłodowskiej-Curie 11, 06-100 Pułtusk</w:t>
      </w:r>
    </w:p>
    <w:p w14:paraId="0D271109" w14:textId="225339E8" w:rsidR="00F63807" w:rsidRPr="0027081E" w:rsidRDefault="00F63807" w:rsidP="006221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81E">
        <w:rPr>
          <w:rFonts w:ascii="Times New Roman" w:eastAsia="Calibri" w:hAnsi="Times New Roman" w:cs="Times New Roman"/>
          <w:sz w:val="24"/>
          <w:szCs w:val="24"/>
        </w:rPr>
        <w:t>NIP 568-16-18-062</w:t>
      </w:r>
    </w:p>
    <w:p w14:paraId="6DE13F90" w14:textId="6D5FDC67" w:rsidR="00F63807" w:rsidRPr="0027081E" w:rsidRDefault="00F63807" w:rsidP="006221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81E">
        <w:rPr>
          <w:rFonts w:ascii="Times New Roman" w:eastAsia="Calibri" w:hAnsi="Times New Roman" w:cs="Times New Roman"/>
          <w:sz w:val="24"/>
          <w:szCs w:val="24"/>
        </w:rPr>
        <w:t>REGON: 130377729</w:t>
      </w:r>
    </w:p>
    <w:p w14:paraId="11973DBA" w14:textId="06541EB6" w:rsidR="00F63807" w:rsidRPr="0027081E" w:rsidRDefault="00F63807" w:rsidP="006221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81E">
        <w:rPr>
          <w:rFonts w:ascii="Times New Roman" w:eastAsia="Calibri" w:hAnsi="Times New Roman" w:cs="Times New Roman"/>
          <w:sz w:val="24"/>
          <w:szCs w:val="24"/>
        </w:rPr>
        <w:t>w imieniu, którego działają:</w:t>
      </w:r>
    </w:p>
    <w:p w14:paraId="642AE822" w14:textId="581B6B70" w:rsidR="00F63807" w:rsidRPr="0027081E" w:rsidRDefault="00F63807" w:rsidP="00F2714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081E">
        <w:rPr>
          <w:rFonts w:ascii="Times New Roman" w:eastAsia="Calibri" w:hAnsi="Times New Roman" w:cs="Times New Roman"/>
          <w:b/>
          <w:bCs/>
          <w:sz w:val="24"/>
          <w:szCs w:val="24"/>
        </w:rPr>
        <w:t>Jan Zalewski – Starosta Pułtuski,</w:t>
      </w:r>
    </w:p>
    <w:p w14:paraId="2EF5832D" w14:textId="7D99BC73" w:rsidR="00F63807" w:rsidRPr="0027081E" w:rsidRDefault="00F63807" w:rsidP="00F2714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081E">
        <w:rPr>
          <w:rFonts w:ascii="Times New Roman" w:eastAsia="Calibri" w:hAnsi="Times New Roman" w:cs="Times New Roman"/>
          <w:b/>
          <w:bCs/>
          <w:sz w:val="24"/>
          <w:szCs w:val="24"/>
        </w:rPr>
        <w:t>Beata Jóźwiak – Wicestarosta Pułtuski,</w:t>
      </w:r>
    </w:p>
    <w:bookmarkEnd w:id="1"/>
    <w:p w14:paraId="1B20AA14" w14:textId="24FE05EC" w:rsidR="00622195" w:rsidRPr="0027081E" w:rsidRDefault="00622195" w:rsidP="006221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081E">
        <w:rPr>
          <w:rFonts w:ascii="Times New Roman" w:eastAsia="Calibri" w:hAnsi="Times New Roman" w:cs="Times New Roman"/>
          <w:sz w:val="24"/>
          <w:szCs w:val="24"/>
        </w:rPr>
        <w:t xml:space="preserve">zwanym w dalszej części treści umowy </w:t>
      </w:r>
      <w:r w:rsidRPr="0027081E">
        <w:rPr>
          <w:rFonts w:ascii="Times New Roman" w:eastAsia="Calibri" w:hAnsi="Times New Roman" w:cs="Times New Roman"/>
          <w:b/>
          <w:sz w:val="24"/>
          <w:szCs w:val="24"/>
        </w:rPr>
        <w:t>„Z</w:t>
      </w:r>
      <w:r w:rsidR="00D349A5" w:rsidRPr="0027081E">
        <w:rPr>
          <w:rFonts w:ascii="Times New Roman" w:eastAsia="Calibri" w:hAnsi="Times New Roman" w:cs="Times New Roman"/>
          <w:b/>
          <w:sz w:val="24"/>
          <w:szCs w:val="24"/>
        </w:rPr>
        <w:t>amawiającym</w:t>
      </w:r>
      <w:r w:rsidRPr="0027081E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14:paraId="444DBC4D" w14:textId="77777777" w:rsidR="00D349A5" w:rsidRPr="0027081E" w:rsidRDefault="00D349A5" w:rsidP="006221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BEC606" w14:textId="77777777" w:rsidR="00D349A5" w:rsidRPr="0027081E" w:rsidRDefault="00D349A5" w:rsidP="00D349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7081E">
        <w:rPr>
          <w:rFonts w:ascii="Times New Roman" w:hAnsi="Times New Roman" w:cs="Times New Roman"/>
          <w:sz w:val="24"/>
          <w:szCs w:val="24"/>
        </w:rPr>
        <w:t>a</w:t>
      </w:r>
    </w:p>
    <w:p w14:paraId="7BBFB92E" w14:textId="528F7C5E" w:rsidR="00D349A5" w:rsidRPr="0027081E" w:rsidRDefault="004B2F59" w:rsidP="00D349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B2F59">
        <w:rPr>
          <w:rFonts w:ascii="Times New Roman" w:hAnsi="Times New Roman" w:cs="Times New Roman"/>
          <w:sz w:val="24"/>
          <w:szCs w:val="24"/>
        </w:rPr>
        <w:t>Panem Bogdanem Hłasko</w:t>
      </w:r>
      <w:r w:rsidR="00D349A5" w:rsidRPr="0027081E">
        <w:rPr>
          <w:rFonts w:ascii="Times New Roman" w:hAnsi="Times New Roman" w:cs="Times New Roman"/>
          <w:sz w:val="24"/>
          <w:szCs w:val="24"/>
        </w:rPr>
        <w:t>, prowadzącym działalność gospodarczą pod firmą</w:t>
      </w:r>
      <w:r>
        <w:rPr>
          <w:rFonts w:ascii="Times New Roman" w:hAnsi="Times New Roman" w:cs="Times New Roman"/>
          <w:sz w:val="24"/>
          <w:szCs w:val="24"/>
        </w:rPr>
        <w:t xml:space="preserve"> b.H.b Bogdan Hłasko </w:t>
      </w:r>
      <w:r w:rsidR="00D349A5" w:rsidRPr="0027081E">
        <w:rPr>
          <w:rFonts w:ascii="Times New Roman" w:hAnsi="Times New Roman" w:cs="Times New Roman"/>
          <w:sz w:val="24"/>
          <w:szCs w:val="24"/>
        </w:rPr>
        <w:t>z siedzibą:</w:t>
      </w:r>
      <w:r w:rsidR="00F375D9">
        <w:rPr>
          <w:rFonts w:ascii="Times New Roman" w:hAnsi="Times New Roman" w:cs="Times New Roman"/>
          <w:sz w:val="24"/>
          <w:szCs w:val="24"/>
        </w:rPr>
        <w:t xml:space="preserve"> </w:t>
      </w:r>
      <w:r w:rsidR="00D349A5" w:rsidRPr="0027081E">
        <w:rPr>
          <w:rFonts w:ascii="Times New Roman" w:hAnsi="Times New Roman" w:cs="Times New Roman"/>
          <w:sz w:val="24"/>
          <w:szCs w:val="24"/>
        </w:rPr>
        <w:t>ul.</w:t>
      </w:r>
      <w:r>
        <w:rPr>
          <w:rFonts w:ascii="Times New Roman" w:hAnsi="Times New Roman" w:cs="Times New Roman"/>
          <w:sz w:val="24"/>
          <w:szCs w:val="24"/>
        </w:rPr>
        <w:t xml:space="preserve"> Warszawska 32</w:t>
      </w:r>
      <w:r w:rsidR="008A09B1">
        <w:rPr>
          <w:rFonts w:ascii="Times New Roman" w:hAnsi="Times New Roman" w:cs="Times New Roman"/>
          <w:sz w:val="24"/>
          <w:szCs w:val="24"/>
        </w:rPr>
        <w:t>, 96-321 Stara Bukówka</w:t>
      </w:r>
      <w:r w:rsidR="00A0762A">
        <w:rPr>
          <w:rFonts w:ascii="Times New Roman" w:hAnsi="Times New Roman" w:cs="Times New Roman"/>
          <w:sz w:val="24"/>
          <w:szCs w:val="24"/>
        </w:rPr>
        <w:t xml:space="preserve"> </w:t>
      </w:r>
      <w:r w:rsidR="00D349A5" w:rsidRPr="0027081E">
        <w:rPr>
          <w:rFonts w:ascii="Times New Roman" w:hAnsi="Times New Roman" w:cs="Times New Roman"/>
          <w:sz w:val="24"/>
          <w:szCs w:val="24"/>
        </w:rPr>
        <w:t>wpisaną do Centralnej Ewidencji</w:t>
      </w:r>
      <w:r w:rsidR="008A09B1">
        <w:rPr>
          <w:rFonts w:ascii="Times New Roman" w:hAnsi="Times New Roman" w:cs="Times New Roman"/>
          <w:sz w:val="24"/>
          <w:szCs w:val="24"/>
        </w:rPr>
        <w:t xml:space="preserve"> </w:t>
      </w:r>
      <w:r w:rsidR="00D349A5" w:rsidRPr="0027081E">
        <w:rPr>
          <w:rFonts w:ascii="Times New Roman" w:hAnsi="Times New Roman" w:cs="Times New Roman"/>
          <w:sz w:val="24"/>
          <w:szCs w:val="24"/>
        </w:rPr>
        <w:t>i Informacji o Działalności Gospodarczej Rzeczypospolitej Polskiej</w:t>
      </w:r>
    </w:p>
    <w:p w14:paraId="05301439" w14:textId="6B5EB164" w:rsidR="00D349A5" w:rsidRPr="0027081E" w:rsidRDefault="00D349A5" w:rsidP="00D349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7081E">
        <w:rPr>
          <w:rFonts w:ascii="Times New Roman" w:hAnsi="Times New Roman" w:cs="Times New Roman"/>
          <w:sz w:val="24"/>
          <w:szCs w:val="24"/>
        </w:rPr>
        <w:t xml:space="preserve">NIP </w:t>
      </w:r>
      <w:r w:rsidR="00A0762A">
        <w:rPr>
          <w:rFonts w:ascii="Times New Roman" w:hAnsi="Times New Roman" w:cs="Times New Roman"/>
          <w:sz w:val="24"/>
          <w:szCs w:val="24"/>
        </w:rPr>
        <w:t>838 100 13 53</w:t>
      </w:r>
    </w:p>
    <w:p w14:paraId="20848196" w14:textId="6766FC3B" w:rsidR="00D349A5" w:rsidRPr="0027081E" w:rsidRDefault="00D349A5" w:rsidP="00D349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7081E">
        <w:rPr>
          <w:rFonts w:ascii="Times New Roman" w:hAnsi="Times New Roman" w:cs="Times New Roman"/>
          <w:sz w:val="24"/>
          <w:szCs w:val="24"/>
        </w:rPr>
        <w:t xml:space="preserve">REGON </w:t>
      </w:r>
      <w:r w:rsidR="00A0762A">
        <w:rPr>
          <w:rFonts w:ascii="Times New Roman" w:hAnsi="Times New Roman" w:cs="Times New Roman"/>
          <w:sz w:val="24"/>
          <w:szCs w:val="24"/>
        </w:rPr>
        <w:t>005285310</w:t>
      </w:r>
    </w:p>
    <w:p w14:paraId="6A6BD284" w14:textId="6F23BC5F" w:rsidR="00D349A5" w:rsidRPr="0027081E" w:rsidRDefault="00D349A5" w:rsidP="00D349A5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81E">
        <w:rPr>
          <w:rFonts w:ascii="Times New Roman" w:hAnsi="Times New Roman" w:cs="Times New Roman"/>
          <w:sz w:val="24"/>
          <w:szCs w:val="24"/>
        </w:rPr>
        <w:t>zwanym w dalszej części umowy</w:t>
      </w:r>
      <w:r w:rsidRPr="0027081E">
        <w:rPr>
          <w:rFonts w:ascii="Times New Roman" w:hAnsi="Times New Roman" w:cs="Times New Roman"/>
          <w:b/>
          <w:bCs/>
          <w:sz w:val="24"/>
          <w:szCs w:val="24"/>
        </w:rPr>
        <w:t xml:space="preserve"> „Wykonawcą”</w:t>
      </w:r>
      <w:r w:rsidRPr="002708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BF6CD4" w14:textId="77777777" w:rsidR="00D349A5" w:rsidRPr="0027081E" w:rsidRDefault="00D349A5" w:rsidP="006221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8EFC4B" w14:textId="1320CCC5" w:rsidR="00622195" w:rsidRPr="0027081E" w:rsidRDefault="003A249D" w:rsidP="006221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81E">
        <w:rPr>
          <w:rFonts w:ascii="Times New Roman" w:eastAsia="Calibri" w:hAnsi="Times New Roman" w:cs="Times New Roman"/>
          <w:sz w:val="24"/>
          <w:szCs w:val="24"/>
        </w:rPr>
        <w:t>Do zawarcia niniejszej umowy nie stosuje się przepisów ustawy z dnia 11 września 2019 r. Prawo Zamówień Publicznych (Dz. U. z 202</w:t>
      </w:r>
      <w:r w:rsidR="00D349A5" w:rsidRPr="0027081E">
        <w:rPr>
          <w:rFonts w:ascii="Times New Roman" w:eastAsia="Calibri" w:hAnsi="Times New Roman" w:cs="Times New Roman"/>
          <w:sz w:val="24"/>
          <w:szCs w:val="24"/>
        </w:rPr>
        <w:t>3</w:t>
      </w:r>
      <w:r w:rsidRPr="0027081E">
        <w:rPr>
          <w:rFonts w:ascii="Times New Roman" w:eastAsia="Calibri" w:hAnsi="Times New Roman" w:cs="Times New Roman"/>
          <w:sz w:val="24"/>
          <w:szCs w:val="24"/>
        </w:rPr>
        <w:t xml:space="preserve"> r. poz.</w:t>
      </w:r>
      <w:r w:rsidR="00D349A5" w:rsidRPr="0027081E">
        <w:rPr>
          <w:rFonts w:ascii="Times New Roman" w:eastAsia="Calibri" w:hAnsi="Times New Roman" w:cs="Times New Roman"/>
          <w:sz w:val="24"/>
          <w:szCs w:val="24"/>
        </w:rPr>
        <w:t xml:space="preserve"> 1605</w:t>
      </w:r>
      <w:r w:rsidR="007E66BE">
        <w:rPr>
          <w:rFonts w:ascii="Times New Roman" w:eastAsia="Calibri" w:hAnsi="Times New Roman" w:cs="Times New Roman"/>
          <w:sz w:val="24"/>
          <w:szCs w:val="24"/>
        </w:rPr>
        <w:t>,z późn.zm.</w:t>
      </w:r>
      <w:r w:rsidRPr="0027081E">
        <w:rPr>
          <w:rFonts w:ascii="Times New Roman" w:eastAsia="Calibri" w:hAnsi="Times New Roman" w:cs="Times New Roman"/>
          <w:sz w:val="24"/>
          <w:szCs w:val="24"/>
        </w:rPr>
        <w:t xml:space="preserve">), zgodnie z art. 2 ust. 1 pkt 1 tej ustawy. </w:t>
      </w:r>
    </w:p>
    <w:p w14:paraId="27DEE17C" w14:textId="77777777" w:rsidR="00622195" w:rsidRPr="0027081E" w:rsidRDefault="00622195" w:rsidP="006221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FF5164" w14:textId="77777777" w:rsidR="00E33663" w:rsidRPr="0027081E" w:rsidRDefault="00E33663" w:rsidP="006221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DE8296" w14:textId="23E42FAE" w:rsidR="00622195" w:rsidRPr="0027081E" w:rsidRDefault="00622195" w:rsidP="003E03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081E">
        <w:rPr>
          <w:rFonts w:ascii="Times New Roman" w:eastAsia="Calibri" w:hAnsi="Times New Roman" w:cs="Times New Roman"/>
          <w:b/>
          <w:sz w:val="24"/>
          <w:szCs w:val="24"/>
        </w:rPr>
        <w:t>§ 1.</w:t>
      </w:r>
    </w:p>
    <w:p w14:paraId="7800D9F1" w14:textId="14ED8C05" w:rsidR="00622195" w:rsidRPr="001A5D4B" w:rsidRDefault="00622195" w:rsidP="00865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81E">
        <w:rPr>
          <w:rFonts w:ascii="Times New Roman" w:eastAsia="Calibri" w:hAnsi="Times New Roman" w:cs="Times New Roman"/>
          <w:sz w:val="24"/>
          <w:szCs w:val="24"/>
        </w:rPr>
        <w:t xml:space="preserve">Przedmiotem umowy </w:t>
      </w:r>
      <w:r w:rsidR="00D349A5" w:rsidRPr="0027081E">
        <w:rPr>
          <w:rFonts w:ascii="Times New Roman" w:eastAsia="Calibri" w:hAnsi="Times New Roman" w:cs="Times New Roman"/>
          <w:sz w:val="24"/>
          <w:szCs w:val="24"/>
        </w:rPr>
        <w:t xml:space="preserve">jest </w:t>
      </w:r>
      <w:r w:rsidR="005C459D" w:rsidRPr="0027081E">
        <w:rPr>
          <w:rFonts w:ascii="Times New Roman" w:eastAsia="Calibri" w:hAnsi="Times New Roman" w:cs="Times New Roman"/>
          <w:sz w:val="24"/>
          <w:szCs w:val="24"/>
        </w:rPr>
        <w:t>wykonanie</w:t>
      </w:r>
      <w:r w:rsidR="00D349A5" w:rsidRPr="0027081E">
        <w:rPr>
          <w:rFonts w:ascii="Times New Roman" w:eastAsia="Calibri" w:hAnsi="Times New Roman" w:cs="Times New Roman"/>
          <w:sz w:val="24"/>
          <w:szCs w:val="24"/>
        </w:rPr>
        <w:t xml:space="preserve"> na rzecz Zamawiającego kosztorysu </w:t>
      </w:r>
      <w:r w:rsidR="00F079D8">
        <w:rPr>
          <w:rFonts w:ascii="Times New Roman" w:eastAsia="Calibri" w:hAnsi="Times New Roman" w:cs="Times New Roman"/>
          <w:sz w:val="24"/>
          <w:szCs w:val="24"/>
        </w:rPr>
        <w:t xml:space="preserve">inwestorskiego oraz ofertowego </w:t>
      </w:r>
      <w:r w:rsidR="00D349A5" w:rsidRPr="0027081E">
        <w:rPr>
          <w:rFonts w:ascii="Times New Roman" w:eastAsia="Calibri" w:hAnsi="Times New Roman" w:cs="Times New Roman"/>
          <w:sz w:val="24"/>
          <w:szCs w:val="24"/>
        </w:rPr>
        <w:t xml:space="preserve">na wykonanie </w:t>
      </w:r>
      <w:r w:rsidR="007B069A" w:rsidRPr="0027081E">
        <w:rPr>
          <w:rFonts w:ascii="Times New Roman" w:eastAsia="Calibri" w:hAnsi="Times New Roman" w:cs="Times New Roman"/>
          <w:sz w:val="24"/>
          <w:szCs w:val="24"/>
        </w:rPr>
        <w:t xml:space="preserve">robót budowlanych w budynku dawnego klasztoru Bernardynów                   </w:t>
      </w:r>
      <w:r w:rsidR="00C448D7" w:rsidRPr="0027081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7B069A" w:rsidRPr="0027081E">
        <w:rPr>
          <w:rFonts w:ascii="Times New Roman" w:eastAsia="Calibri" w:hAnsi="Times New Roman" w:cs="Times New Roman"/>
          <w:sz w:val="24"/>
          <w:szCs w:val="24"/>
        </w:rPr>
        <w:t xml:space="preserve">w Strzegocinie polegających na montażu systemu osuszania ścian – zadanie obejmuje montaż urządzenia służącego do bezinwazyjnego osuszania zawilgoconych kapilarnie murów                                o powierzchni zabudowy </w:t>
      </w:r>
      <w:r w:rsidR="001A5D4B" w:rsidRPr="001A5D4B">
        <w:rPr>
          <w:rFonts w:ascii="Times New Roman" w:eastAsia="Calibri" w:hAnsi="Times New Roman" w:cs="Times New Roman"/>
          <w:sz w:val="24"/>
          <w:szCs w:val="24"/>
        </w:rPr>
        <w:t>500</w:t>
      </w:r>
      <w:r w:rsidR="00173CE9" w:rsidRPr="001A5D4B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173CE9" w:rsidRPr="001A5D4B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1A5D4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1E41289" w14:textId="77777777" w:rsidR="00E33663" w:rsidRPr="0027081E" w:rsidRDefault="00E33663" w:rsidP="0086566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7371BF7" w14:textId="0405F650" w:rsidR="00622195" w:rsidRPr="0027081E" w:rsidRDefault="00622195" w:rsidP="003E03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081E">
        <w:rPr>
          <w:rFonts w:ascii="Times New Roman" w:eastAsia="Calibri" w:hAnsi="Times New Roman" w:cs="Times New Roman"/>
          <w:b/>
          <w:sz w:val="24"/>
          <w:szCs w:val="24"/>
        </w:rPr>
        <w:t>§ 2.</w:t>
      </w:r>
    </w:p>
    <w:p w14:paraId="4120C6B6" w14:textId="191A2AD8" w:rsidR="00645949" w:rsidRPr="0027081E" w:rsidRDefault="004A6187" w:rsidP="00F271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81E">
        <w:rPr>
          <w:rFonts w:ascii="Times New Roman" w:eastAsia="Calibri" w:hAnsi="Times New Roman" w:cs="Times New Roman"/>
          <w:sz w:val="24"/>
          <w:szCs w:val="24"/>
        </w:rPr>
        <w:t>Wykonawca zobowiązuje się prac</w:t>
      </w:r>
      <w:r w:rsidR="001A5079" w:rsidRPr="0027081E">
        <w:rPr>
          <w:rFonts w:ascii="Times New Roman" w:eastAsia="Calibri" w:hAnsi="Times New Roman" w:cs="Times New Roman"/>
          <w:sz w:val="24"/>
          <w:szCs w:val="24"/>
        </w:rPr>
        <w:t>ę</w:t>
      </w:r>
      <w:r w:rsidRPr="0027081E">
        <w:rPr>
          <w:rFonts w:ascii="Times New Roman" w:eastAsia="Calibri" w:hAnsi="Times New Roman" w:cs="Times New Roman"/>
          <w:sz w:val="24"/>
          <w:szCs w:val="24"/>
        </w:rPr>
        <w:t xml:space="preserve"> wymienion</w:t>
      </w:r>
      <w:r w:rsidR="001A5079" w:rsidRPr="0027081E">
        <w:rPr>
          <w:rFonts w:ascii="Times New Roman" w:eastAsia="Calibri" w:hAnsi="Times New Roman" w:cs="Times New Roman"/>
          <w:sz w:val="24"/>
          <w:szCs w:val="24"/>
        </w:rPr>
        <w:t>ą</w:t>
      </w:r>
      <w:r w:rsidRPr="0027081E">
        <w:rPr>
          <w:rFonts w:ascii="Times New Roman" w:eastAsia="Calibri" w:hAnsi="Times New Roman" w:cs="Times New Roman"/>
          <w:sz w:val="24"/>
          <w:szCs w:val="24"/>
        </w:rPr>
        <w:t xml:space="preserve"> w </w:t>
      </w:r>
      <w:r w:rsidRPr="0027081E">
        <w:rPr>
          <w:rFonts w:ascii="Times New Roman" w:eastAsia="Calibri" w:hAnsi="Times New Roman" w:cs="Times New Roman"/>
          <w:bCs/>
          <w:sz w:val="24"/>
          <w:szCs w:val="24"/>
        </w:rPr>
        <w:t>§ 1 wykonać w 2 egzemplarzach                               w  wersji papierowej wraz z płytą CD z wersją pdf i edytowalną (ath)</w:t>
      </w:r>
      <w:r w:rsidR="00645949" w:rsidRPr="0027081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8389138" w14:textId="566B0595" w:rsidR="00622195" w:rsidRPr="0027081E" w:rsidRDefault="00645949" w:rsidP="00F271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81E">
        <w:rPr>
          <w:rFonts w:ascii="Times New Roman" w:eastAsia="Calibri" w:hAnsi="Times New Roman" w:cs="Times New Roman"/>
          <w:bCs/>
          <w:sz w:val="24"/>
          <w:szCs w:val="24"/>
        </w:rPr>
        <w:t>Wykonawca zobowiązuje się wykonać prac</w:t>
      </w:r>
      <w:r w:rsidR="001A5079" w:rsidRPr="0027081E">
        <w:rPr>
          <w:rFonts w:ascii="Times New Roman" w:eastAsia="Calibri" w:hAnsi="Times New Roman" w:cs="Times New Roman"/>
          <w:bCs/>
          <w:sz w:val="24"/>
          <w:szCs w:val="24"/>
        </w:rPr>
        <w:t>ę</w:t>
      </w:r>
      <w:r w:rsidR="004A6187" w:rsidRPr="002708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86E7B" w:rsidRPr="00486E7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w terminie do dnia 30.09.2023 r. </w:t>
      </w:r>
    </w:p>
    <w:p w14:paraId="5D27FDEA" w14:textId="47F57349" w:rsidR="00622195" w:rsidRPr="0027081E" w:rsidRDefault="00622195" w:rsidP="00645949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FD8B52" w14:textId="79922411" w:rsidR="00622195" w:rsidRPr="0027081E" w:rsidRDefault="00622195" w:rsidP="00D1646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081E">
        <w:rPr>
          <w:rFonts w:ascii="Times New Roman" w:eastAsia="Calibri" w:hAnsi="Times New Roman" w:cs="Times New Roman"/>
          <w:b/>
          <w:sz w:val="24"/>
          <w:szCs w:val="24"/>
        </w:rPr>
        <w:t>§ 3.</w:t>
      </w:r>
    </w:p>
    <w:p w14:paraId="46027BD5" w14:textId="0144C3ED" w:rsidR="002247DC" w:rsidRPr="0027081E" w:rsidRDefault="002247DC" w:rsidP="002247DC">
      <w:pPr>
        <w:pStyle w:val="Akapitzlist"/>
        <w:numPr>
          <w:ilvl w:val="0"/>
          <w:numId w:val="2"/>
        </w:numPr>
        <w:tabs>
          <w:tab w:val="center" w:pos="284"/>
          <w:tab w:val="left" w:pos="3120"/>
          <w:tab w:val="right" w:pos="907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081E">
        <w:rPr>
          <w:rFonts w:ascii="Times New Roman" w:hAnsi="Times New Roman" w:cs="Times New Roman"/>
          <w:sz w:val="24"/>
          <w:szCs w:val="24"/>
          <w:lang w:eastAsia="ar-SA"/>
        </w:rPr>
        <w:t xml:space="preserve">Wszelkie niezbędne do wykonania umowy materiały dostarcza Wykonawca we własnym zakresie na koszt Zamawiającego uwzględniony w cenie. </w:t>
      </w:r>
    </w:p>
    <w:p w14:paraId="554FCBE2" w14:textId="3BB9AA01" w:rsidR="000E0725" w:rsidRPr="0027081E" w:rsidRDefault="00F070EC" w:rsidP="0041689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081E">
        <w:rPr>
          <w:rFonts w:ascii="Times New Roman" w:eastAsia="Calibri" w:hAnsi="Times New Roman" w:cs="Times New Roman"/>
          <w:sz w:val="24"/>
          <w:szCs w:val="24"/>
        </w:rPr>
        <w:t xml:space="preserve">Wykonawca zobowiązuje się do wykonania przedmiotu umowy zgodnie ze zleceniem Zamawiającego, zasadami współczesnej wiedzy technicznej, obowiązującymi w tym zakresie przepisami oraz zgodnie z normami państwowymi. </w:t>
      </w:r>
    </w:p>
    <w:p w14:paraId="462332D7" w14:textId="77777777" w:rsidR="000E0725" w:rsidRPr="0027081E" w:rsidRDefault="000E0725" w:rsidP="000534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9E5C01E" w14:textId="297DBD6B" w:rsidR="00622195" w:rsidRPr="0027081E" w:rsidRDefault="00622195" w:rsidP="00D16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7081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416898" w:rsidRPr="0027081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4</w:t>
      </w:r>
      <w:r w:rsidRPr="0027081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</w:p>
    <w:p w14:paraId="52A3E9E7" w14:textId="0CABB481" w:rsidR="00445139" w:rsidRPr="0027081E" w:rsidRDefault="00622195" w:rsidP="00F2714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08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Wysokość wynagrodzenia za wykonanie przedmiotu umowy strony ustalają w </w:t>
      </w:r>
      <w:r w:rsidR="001C55BE" w:rsidRPr="0027081E">
        <w:rPr>
          <w:rFonts w:ascii="Times New Roman" w:eastAsia="Calibri" w:hAnsi="Times New Roman" w:cs="Times New Roman"/>
          <w:sz w:val="24"/>
          <w:szCs w:val="24"/>
          <w:lang w:eastAsia="pl-PL"/>
        </w:rPr>
        <w:t>kwocie</w:t>
      </w:r>
      <w:r w:rsidRPr="002708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wynoszącej:</w:t>
      </w:r>
      <w:r w:rsidR="0030695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492,00</w:t>
      </w:r>
      <w:r w:rsidR="00E77DA2" w:rsidRPr="002708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27081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zł brutto (słownie</w:t>
      </w:r>
      <w:r w:rsidR="00E77DA2" w:rsidRPr="0027081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30695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czterysta dziewięćdziesiąt dwa złote</w:t>
      </w:r>
      <w:r w:rsidRPr="0027081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)</w:t>
      </w:r>
      <w:r w:rsidR="00445139" w:rsidRPr="0027081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  <w:r w:rsidR="00E77DA2" w:rsidRPr="002708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767EE205" w14:textId="490B593A" w:rsidR="00936AC8" w:rsidRPr="0027081E" w:rsidRDefault="00936AC8" w:rsidP="00936AC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081E">
        <w:rPr>
          <w:rFonts w:ascii="Times New Roman" w:hAnsi="Times New Roman" w:cs="Times New Roman"/>
          <w:sz w:val="24"/>
          <w:szCs w:val="24"/>
          <w:lang w:eastAsia="ar-SA"/>
        </w:rPr>
        <w:t>2. Wynagrodzenie będzie płatne po</w:t>
      </w:r>
      <w:r w:rsidR="002830F8" w:rsidRPr="0027081E">
        <w:rPr>
          <w:rFonts w:ascii="Times New Roman" w:hAnsi="Times New Roman" w:cs="Times New Roman"/>
          <w:sz w:val="24"/>
          <w:szCs w:val="24"/>
          <w:lang w:eastAsia="ar-SA"/>
        </w:rPr>
        <w:t xml:space="preserve"> podpisaniu przez obie strony bezusterkowego protokołu odbioru końcowego robót i</w:t>
      </w:r>
      <w:r w:rsidRPr="0027081E">
        <w:rPr>
          <w:rFonts w:ascii="Times New Roman" w:hAnsi="Times New Roman" w:cs="Times New Roman"/>
          <w:sz w:val="24"/>
          <w:szCs w:val="24"/>
          <w:lang w:eastAsia="ar-SA"/>
        </w:rPr>
        <w:t xml:space="preserve"> przedłożeniu faktury przez Wykonawcę. Należność Wykonawcy z tytułu realizacji umowy płatna będzie przelewem w terminie 30 dni liczonych od dnia </w:t>
      </w:r>
      <w:r w:rsidRPr="0027081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dostarczenia do siedziby Zamawiającego prawidłowo wystawionej faktury na rachunek bankowy Wykonawcy wskazany na fakturze VAT. </w:t>
      </w:r>
    </w:p>
    <w:p w14:paraId="7CB1D585" w14:textId="5F50D0BC" w:rsidR="00936AC8" w:rsidRPr="0027081E" w:rsidRDefault="00936AC8" w:rsidP="00936AC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081E">
        <w:rPr>
          <w:rFonts w:ascii="Times New Roman" w:hAnsi="Times New Roman" w:cs="Times New Roman"/>
          <w:sz w:val="24"/>
          <w:szCs w:val="24"/>
          <w:lang w:eastAsia="ar-SA"/>
        </w:rPr>
        <w:t>3. Fakturę należy wystawić według poniższych danych:</w:t>
      </w:r>
    </w:p>
    <w:p w14:paraId="4D594B52" w14:textId="77777777" w:rsidR="00936AC8" w:rsidRPr="0027081E" w:rsidRDefault="00936AC8" w:rsidP="002212E0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081E">
        <w:rPr>
          <w:rFonts w:ascii="Times New Roman" w:hAnsi="Times New Roman" w:cs="Times New Roman"/>
          <w:sz w:val="24"/>
          <w:szCs w:val="24"/>
          <w:lang w:eastAsia="ar-SA"/>
        </w:rPr>
        <w:t>Nabywca: Powiat Pułtuski</w:t>
      </w:r>
    </w:p>
    <w:p w14:paraId="75AB7A4D" w14:textId="77777777" w:rsidR="00936AC8" w:rsidRPr="0027081E" w:rsidRDefault="00936AC8" w:rsidP="002212E0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081E">
        <w:rPr>
          <w:rFonts w:ascii="Times New Roman" w:hAnsi="Times New Roman" w:cs="Times New Roman"/>
          <w:sz w:val="24"/>
          <w:szCs w:val="24"/>
          <w:lang w:eastAsia="ar-SA"/>
        </w:rPr>
        <w:t>ul. Marii Skłodowskiej-Curie 11</w:t>
      </w:r>
    </w:p>
    <w:p w14:paraId="4E7FE34B" w14:textId="77777777" w:rsidR="00936AC8" w:rsidRPr="0027081E" w:rsidRDefault="00936AC8" w:rsidP="002212E0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081E">
        <w:rPr>
          <w:rFonts w:ascii="Times New Roman" w:hAnsi="Times New Roman" w:cs="Times New Roman"/>
          <w:sz w:val="24"/>
          <w:szCs w:val="24"/>
          <w:lang w:eastAsia="ar-SA"/>
        </w:rPr>
        <w:t>06-100 Pułtusk</w:t>
      </w:r>
    </w:p>
    <w:p w14:paraId="1B3F8FE3" w14:textId="77777777" w:rsidR="00936AC8" w:rsidRPr="0027081E" w:rsidRDefault="00936AC8" w:rsidP="002212E0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081E">
        <w:rPr>
          <w:rFonts w:ascii="Times New Roman" w:hAnsi="Times New Roman" w:cs="Times New Roman"/>
          <w:sz w:val="24"/>
          <w:szCs w:val="24"/>
          <w:lang w:eastAsia="ar-SA"/>
        </w:rPr>
        <w:t>NIP 568 16 18 062</w:t>
      </w:r>
    </w:p>
    <w:p w14:paraId="707FB08F" w14:textId="77777777" w:rsidR="00936AC8" w:rsidRPr="0027081E" w:rsidRDefault="00936AC8" w:rsidP="002212E0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081E">
        <w:rPr>
          <w:rFonts w:ascii="Times New Roman" w:hAnsi="Times New Roman" w:cs="Times New Roman"/>
          <w:sz w:val="24"/>
          <w:szCs w:val="24"/>
          <w:lang w:eastAsia="ar-SA"/>
        </w:rPr>
        <w:t>Odbiorca: Starostwo Powiatowe w Pułtusku</w:t>
      </w:r>
    </w:p>
    <w:p w14:paraId="6DA54785" w14:textId="77777777" w:rsidR="00936AC8" w:rsidRPr="0027081E" w:rsidRDefault="00936AC8" w:rsidP="002212E0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081E">
        <w:rPr>
          <w:rFonts w:ascii="Times New Roman" w:hAnsi="Times New Roman" w:cs="Times New Roman"/>
          <w:sz w:val="24"/>
          <w:szCs w:val="24"/>
          <w:lang w:eastAsia="ar-SA"/>
        </w:rPr>
        <w:t>ul. Marii Skłodowskiej-Curie 11</w:t>
      </w:r>
    </w:p>
    <w:p w14:paraId="78B5B6F8" w14:textId="77777777" w:rsidR="00936AC8" w:rsidRPr="0027081E" w:rsidRDefault="00936AC8" w:rsidP="002212E0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081E">
        <w:rPr>
          <w:rFonts w:ascii="Times New Roman" w:hAnsi="Times New Roman" w:cs="Times New Roman"/>
          <w:sz w:val="24"/>
          <w:szCs w:val="24"/>
          <w:lang w:eastAsia="ar-SA"/>
        </w:rPr>
        <w:t xml:space="preserve">06-100 Pułtusk </w:t>
      </w:r>
    </w:p>
    <w:p w14:paraId="6E393975" w14:textId="436CE585" w:rsidR="00936AC8" w:rsidRPr="0027081E" w:rsidRDefault="00936AC8" w:rsidP="00936AC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081E">
        <w:rPr>
          <w:rFonts w:ascii="Times New Roman" w:hAnsi="Times New Roman" w:cs="Times New Roman"/>
          <w:sz w:val="24"/>
          <w:szCs w:val="24"/>
          <w:lang w:eastAsia="ar-SA"/>
        </w:rPr>
        <w:t>4. Za datę płatności uznaje się dzień uznania rachunku bankowego Wykonawcy. W przypadku przekazania faktury za pośrednictwem Platformy Elektronicznego Fakturowania (</w:t>
      </w:r>
      <w:hyperlink r:id="rId8" w:history="1">
        <w:r w:rsidRPr="0027081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ar-SA"/>
          </w:rPr>
          <w:t>https://efaktura.gov.pl/platforma-PEF</w:t>
        </w:r>
      </w:hyperlink>
      <w:r w:rsidRPr="0027081E">
        <w:rPr>
          <w:rFonts w:ascii="Times New Roman" w:hAnsi="Times New Roman" w:cs="Times New Roman"/>
          <w:sz w:val="24"/>
          <w:szCs w:val="24"/>
          <w:lang w:eastAsia="ar-SA"/>
        </w:rPr>
        <w:t xml:space="preserve">) Wykonawca zobowiązany jest do poprawnego wypełnienia pól oznaczonych „numer umowy” oraz „referencje kupującego” w dokumencie e-faktura. </w:t>
      </w:r>
    </w:p>
    <w:p w14:paraId="0D2E1530" w14:textId="77777777" w:rsidR="00622195" w:rsidRPr="0027081E" w:rsidRDefault="00622195" w:rsidP="00622195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0E0A2494" w14:textId="78E2FF3B" w:rsidR="0039566B" w:rsidRPr="0027081E" w:rsidRDefault="00622195" w:rsidP="00EC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7081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416898" w:rsidRPr="0027081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5</w:t>
      </w:r>
      <w:r w:rsidRPr="0027081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</w:p>
    <w:p w14:paraId="7960F3BB" w14:textId="79213163" w:rsidR="0039566B" w:rsidRPr="0027081E" w:rsidRDefault="0039566B" w:rsidP="0039566B">
      <w:pPr>
        <w:widowControl w:val="0"/>
        <w:tabs>
          <w:tab w:val="left" w:pos="0"/>
          <w:tab w:val="left" w:pos="568"/>
          <w:tab w:val="left" w:pos="1420"/>
          <w:tab w:val="left" w:pos="2840"/>
          <w:tab w:val="left" w:pos="397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7081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W razie stwierdzenia w trakcie czynności odbioru wad, powstałych z przyczyn, za które odpowiada Wykonawca, nie nadających się do usunięcia, a wady te umożliwiają użytkowanie przedmiotu umowy zgodnie z jego przeznaczeniem - Zamawiający obniży wynagrodzenie (cenę umowną) odpowiednio do utraconej wartości użytkowej.</w:t>
      </w:r>
    </w:p>
    <w:p w14:paraId="5C058524" w14:textId="77777777" w:rsidR="0039566B" w:rsidRPr="0027081E" w:rsidRDefault="0039566B" w:rsidP="0039566B">
      <w:pPr>
        <w:widowControl w:val="0"/>
        <w:tabs>
          <w:tab w:val="left" w:pos="0"/>
          <w:tab w:val="left" w:pos="568"/>
          <w:tab w:val="left" w:pos="1420"/>
          <w:tab w:val="left" w:pos="2840"/>
          <w:tab w:val="left" w:pos="397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0BFB7588" w14:textId="37668115" w:rsidR="0039566B" w:rsidRPr="0027081E" w:rsidRDefault="0039566B" w:rsidP="00EC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7081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416898" w:rsidRPr="0027081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6</w:t>
      </w:r>
      <w:r w:rsidRPr="0027081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</w:p>
    <w:p w14:paraId="558354AD" w14:textId="77777777" w:rsidR="0039566B" w:rsidRPr="0027081E" w:rsidRDefault="0039566B" w:rsidP="003956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7081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1. Wykonawca zobowiązany jest zapłacić Zamawiającemu karę umowną w wysokości </w:t>
      </w:r>
      <w:r w:rsidRPr="0027081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30%</w:t>
      </w:r>
      <w:r w:rsidRPr="0027081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ceny umownej w przypadku rozwiązania/odstąpienia od umowy z powodu okoliczności, za które odpowiada Wykonawca. </w:t>
      </w:r>
    </w:p>
    <w:p w14:paraId="2A54607E" w14:textId="77777777" w:rsidR="0039566B" w:rsidRPr="0027081E" w:rsidRDefault="0039566B" w:rsidP="003956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7081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2. Wykonawca zobowiązany jest zapłacić Zamawiającemu karę umowną w wysokości:</w:t>
      </w:r>
    </w:p>
    <w:p w14:paraId="02068DFB" w14:textId="77777777" w:rsidR="0039566B" w:rsidRPr="0027081E" w:rsidRDefault="0039566B" w:rsidP="0039566B">
      <w:pPr>
        <w:widowControl w:val="0"/>
        <w:tabs>
          <w:tab w:val="left" w:pos="113"/>
          <w:tab w:val="left" w:pos="680"/>
          <w:tab w:val="left" w:pos="1700"/>
          <w:tab w:val="left" w:pos="3400"/>
          <w:tab w:val="left" w:pos="47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7081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1) </w:t>
      </w:r>
      <w:r w:rsidRPr="0027081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0,5%</w:t>
      </w:r>
      <w:r w:rsidRPr="0027081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ceny umownej za każdy dzień opóźnienia w wykonaniu prac,</w:t>
      </w:r>
    </w:p>
    <w:p w14:paraId="50817F3E" w14:textId="77777777" w:rsidR="0039566B" w:rsidRPr="0027081E" w:rsidRDefault="0039566B" w:rsidP="0039566B">
      <w:pPr>
        <w:widowControl w:val="0"/>
        <w:tabs>
          <w:tab w:val="left" w:pos="113"/>
          <w:tab w:val="left" w:pos="680"/>
          <w:tab w:val="left" w:pos="1700"/>
          <w:tab w:val="left" w:pos="3400"/>
          <w:tab w:val="left" w:pos="47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7081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2) </w:t>
      </w:r>
      <w:r w:rsidRPr="0027081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0,5%</w:t>
      </w:r>
      <w:r w:rsidRPr="0027081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ceny umownej za zgłoszenie do każdorazowego odbioru prac z wadami,</w:t>
      </w:r>
    </w:p>
    <w:p w14:paraId="12FB5C0C" w14:textId="77777777" w:rsidR="0039566B" w:rsidRPr="0027081E" w:rsidRDefault="0039566B" w:rsidP="0039566B">
      <w:pPr>
        <w:widowControl w:val="0"/>
        <w:tabs>
          <w:tab w:val="left" w:pos="113"/>
          <w:tab w:val="left" w:pos="680"/>
          <w:tab w:val="left" w:pos="1700"/>
          <w:tab w:val="left" w:pos="3400"/>
          <w:tab w:val="left" w:pos="47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7081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3)</w:t>
      </w:r>
      <w:r w:rsidRPr="0027081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0,5%</w:t>
      </w:r>
      <w:r w:rsidRPr="0027081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ceny umownej za każdy dzień opóźnienia w usunięciu wad stwierdzonych przy każdorazowym odbiorze lub w okresie rękojmi za wady, liczonej od dnia wyznaczonego przez Zamawiającego na usunięcie wad.</w:t>
      </w:r>
    </w:p>
    <w:p w14:paraId="5006FFC4" w14:textId="77777777" w:rsidR="0039566B" w:rsidRPr="0027081E" w:rsidRDefault="0039566B" w:rsidP="0039566B">
      <w:pPr>
        <w:widowControl w:val="0"/>
        <w:tabs>
          <w:tab w:val="left" w:pos="113"/>
          <w:tab w:val="left" w:pos="680"/>
          <w:tab w:val="left" w:pos="1700"/>
          <w:tab w:val="left" w:pos="3400"/>
          <w:tab w:val="left" w:pos="47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7081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3. Stronom służy prawo dochodzenia odszkodowania przekraczającego wysokość kary umownej.</w:t>
      </w:r>
    </w:p>
    <w:p w14:paraId="378EE004" w14:textId="77777777" w:rsidR="0039566B" w:rsidRPr="0027081E" w:rsidRDefault="0039566B" w:rsidP="0039566B">
      <w:pPr>
        <w:widowControl w:val="0"/>
        <w:tabs>
          <w:tab w:val="left" w:pos="113"/>
          <w:tab w:val="left" w:pos="680"/>
          <w:tab w:val="left" w:pos="1704"/>
          <w:tab w:val="left" w:pos="3400"/>
          <w:tab w:val="left" w:pos="47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7081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4. Wykonawca wyraża zgodę na potrącenie kar umownych z kwoty przysługującego mu wynagrodzenia umownego, bez uprzedniego wezwania do ich zapłaty. </w:t>
      </w:r>
    </w:p>
    <w:p w14:paraId="3A2B578E" w14:textId="77777777" w:rsidR="0039566B" w:rsidRPr="0027081E" w:rsidRDefault="0039566B" w:rsidP="0039566B">
      <w:pPr>
        <w:widowControl w:val="0"/>
        <w:tabs>
          <w:tab w:val="left" w:pos="0"/>
          <w:tab w:val="left" w:pos="568"/>
          <w:tab w:val="left" w:pos="1420"/>
          <w:tab w:val="left" w:pos="2840"/>
          <w:tab w:val="left" w:pos="397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6E65ED48" w14:textId="7272C5D6" w:rsidR="00406179" w:rsidRPr="0027081E" w:rsidRDefault="00406179" w:rsidP="00EC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7081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416898" w:rsidRPr="0027081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7</w:t>
      </w:r>
      <w:r w:rsidRPr="0027081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</w:p>
    <w:p w14:paraId="3B1459AC" w14:textId="72760313" w:rsidR="00406179" w:rsidRPr="0027081E" w:rsidRDefault="00671099" w:rsidP="00406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08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Wykonawca zastrzega sobie w stosunku do wykonanego przedmiotu umowy wszelkie prawa, wynikające z ustawy o prawie autorskim. </w:t>
      </w:r>
    </w:p>
    <w:p w14:paraId="1E673B77" w14:textId="77777777" w:rsidR="0039566B" w:rsidRPr="0027081E" w:rsidRDefault="0039566B" w:rsidP="004168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084A7601" w14:textId="17D5B2DF" w:rsidR="00622195" w:rsidRPr="0027081E" w:rsidRDefault="00622195" w:rsidP="00D16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7081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416898" w:rsidRPr="0027081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8</w:t>
      </w:r>
      <w:r w:rsidRPr="0027081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</w:p>
    <w:p w14:paraId="5ED30B8F" w14:textId="14133D5F" w:rsidR="00622195" w:rsidRPr="0027081E" w:rsidRDefault="00622195" w:rsidP="00622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27081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przypadku sporu sądem właściwym będzie sąd siedziby Z</w:t>
      </w:r>
      <w:r w:rsidR="006228BA" w:rsidRPr="0027081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amawiającego.</w:t>
      </w:r>
      <w:r w:rsidRPr="0027081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</w:p>
    <w:p w14:paraId="6365EF9B" w14:textId="77777777" w:rsidR="00E33663" w:rsidRPr="0027081E" w:rsidRDefault="00E33663" w:rsidP="00622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0537E258" w14:textId="20304AED" w:rsidR="00622195" w:rsidRPr="0027081E" w:rsidRDefault="00622195" w:rsidP="00D16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7081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416898" w:rsidRPr="0027081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9</w:t>
      </w:r>
      <w:r w:rsidRPr="0027081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</w:p>
    <w:p w14:paraId="426801CE" w14:textId="602A9D5E" w:rsidR="00622195" w:rsidRDefault="00622195" w:rsidP="000223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0223E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Wszelkie zmiany umowy wymagają formy pisemnej pod rygorem nieważności.</w:t>
      </w:r>
    </w:p>
    <w:p w14:paraId="5DE418FB" w14:textId="389DABA3" w:rsidR="007E66BE" w:rsidRPr="000223E3" w:rsidRDefault="007E66BE" w:rsidP="000223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Cesja wierzytelności wymaga pisemnej zgody Zamawiającego.</w:t>
      </w:r>
    </w:p>
    <w:p w14:paraId="70596632" w14:textId="77777777" w:rsidR="00E33663" w:rsidRPr="0027081E" w:rsidRDefault="00E33663" w:rsidP="00622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4D667C65" w14:textId="77777777" w:rsidR="00E33663" w:rsidRPr="0027081E" w:rsidRDefault="00E33663" w:rsidP="00622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0E5DFF17" w14:textId="77777777" w:rsidR="00E33663" w:rsidRPr="0027081E" w:rsidRDefault="00E33663" w:rsidP="00622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210C530D" w14:textId="11BF8A32" w:rsidR="00622195" w:rsidRPr="0027081E" w:rsidRDefault="00622195" w:rsidP="00D16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7081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416898" w:rsidRPr="0027081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10</w:t>
      </w:r>
      <w:r w:rsidRPr="0027081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</w:p>
    <w:p w14:paraId="1632815D" w14:textId="2BD0961A" w:rsidR="00622195" w:rsidRPr="0027081E" w:rsidRDefault="00622195" w:rsidP="00622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27081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sprawach nieuregulowanych niniejszą umową będą miały zastosowanie przepisy Kodeksu Cywilnego.</w:t>
      </w:r>
    </w:p>
    <w:p w14:paraId="60B47B29" w14:textId="3E79B296" w:rsidR="00622195" w:rsidRPr="0027081E" w:rsidRDefault="00622195" w:rsidP="00D16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7081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§ 1</w:t>
      </w:r>
      <w:r w:rsidR="00416898" w:rsidRPr="0027081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</w:t>
      </w:r>
      <w:r w:rsidRPr="0027081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</w:p>
    <w:p w14:paraId="06E5C8B6" w14:textId="77777777" w:rsidR="00622195" w:rsidRPr="0027081E" w:rsidRDefault="00622195" w:rsidP="0062219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27081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Umowę sporządzono w dwóch jednobrzmiących egzemplarzach, po jednym dla każdej ze stron.</w:t>
      </w:r>
    </w:p>
    <w:p w14:paraId="407944CF" w14:textId="0751A15A" w:rsidR="00D16467" w:rsidRPr="0027081E" w:rsidRDefault="00D16467" w:rsidP="0062219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61A7BF9A" w14:textId="7B6E62D7" w:rsidR="00D16467" w:rsidRPr="0027081E" w:rsidRDefault="00D16467" w:rsidP="0062219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54D2C186" w14:textId="41849EA5" w:rsidR="00D16467" w:rsidRPr="0027081E" w:rsidRDefault="00D16467" w:rsidP="0062219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2EAE3D8A" w14:textId="6D7BB5EA" w:rsidR="002E4DED" w:rsidRPr="0027081E" w:rsidRDefault="002E4DED" w:rsidP="0062219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0DA94945" w14:textId="43D1E0C7" w:rsidR="00622195" w:rsidRPr="0027081E" w:rsidRDefault="00564787" w:rsidP="00FB6C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081E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E6457E" w:rsidRPr="0027081E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6228BA" w:rsidRPr="0027081E">
        <w:rPr>
          <w:rFonts w:ascii="Times New Roman" w:eastAsia="Calibri" w:hAnsi="Times New Roman" w:cs="Times New Roman"/>
          <w:b/>
          <w:sz w:val="24"/>
          <w:szCs w:val="24"/>
        </w:rPr>
        <w:t>amawiający</w:t>
      </w:r>
      <w:r w:rsidR="00E6457E" w:rsidRPr="002708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22195" w:rsidRPr="0027081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22195" w:rsidRPr="0027081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22195" w:rsidRPr="0027081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22195" w:rsidRPr="0027081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22195" w:rsidRPr="0027081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B6C14" w:rsidRPr="0027081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</w:t>
      </w:r>
      <w:r w:rsidR="006228BA" w:rsidRPr="0027081E">
        <w:rPr>
          <w:rFonts w:ascii="Times New Roman" w:eastAsia="Calibri" w:hAnsi="Times New Roman" w:cs="Times New Roman"/>
          <w:b/>
          <w:sz w:val="24"/>
          <w:szCs w:val="24"/>
        </w:rPr>
        <w:t xml:space="preserve">        Wykonawca </w:t>
      </w:r>
      <w:r w:rsidR="00FB6C14" w:rsidRPr="002708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6457E" w:rsidRPr="002708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03F39D0" w14:textId="6A191662" w:rsidR="001A066D" w:rsidRPr="0027081E" w:rsidRDefault="001A066D" w:rsidP="00A016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1A066D" w:rsidRPr="0027081E" w:rsidSect="00177317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49DA2" w14:textId="77777777" w:rsidR="00CE69F3" w:rsidRDefault="00CE69F3" w:rsidP="00AF7587">
      <w:pPr>
        <w:spacing w:after="0" w:line="240" w:lineRule="auto"/>
      </w:pPr>
      <w:r>
        <w:separator/>
      </w:r>
    </w:p>
  </w:endnote>
  <w:endnote w:type="continuationSeparator" w:id="0">
    <w:p w14:paraId="4506AEE4" w14:textId="77777777" w:rsidR="00CE69F3" w:rsidRDefault="00CE69F3" w:rsidP="00AF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FED5F" w14:textId="77777777" w:rsidR="00CE69F3" w:rsidRDefault="00CE69F3" w:rsidP="00AF7587">
      <w:pPr>
        <w:spacing w:after="0" w:line="240" w:lineRule="auto"/>
      </w:pPr>
      <w:r>
        <w:separator/>
      </w:r>
    </w:p>
  </w:footnote>
  <w:footnote w:type="continuationSeparator" w:id="0">
    <w:p w14:paraId="057A1E02" w14:textId="77777777" w:rsidR="00CE69F3" w:rsidRDefault="00CE69F3" w:rsidP="00AF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6574"/>
    <w:multiLevelType w:val="hybridMultilevel"/>
    <w:tmpl w:val="29680890"/>
    <w:lvl w:ilvl="0" w:tplc="C8586F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54304"/>
    <w:multiLevelType w:val="hybridMultilevel"/>
    <w:tmpl w:val="87427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E2880"/>
    <w:multiLevelType w:val="hybridMultilevel"/>
    <w:tmpl w:val="A28AF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D5AFF"/>
    <w:multiLevelType w:val="hybridMultilevel"/>
    <w:tmpl w:val="7C123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B55B3"/>
    <w:multiLevelType w:val="hybridMultilevel"/>
    <w:tmpl w:val="E1A29D70"/>
    <w:lvl w:ilvl="0" w:tplc="EA02F3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763DB"/>
    <w:multiLevelType w:val="hybridMultilevel"/>
    <w:tmpl w:val="C11E436C"/>
    <w:lvl w:ilvl="0" w:tplc="FAE272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57DF8"/>
    <w:multiLevelType w:val="hybridMultilevel"/>
    <w:tmpl w:val="1C58B9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4635358">
    <w:abstractNumId w:val="6"/>
  </w:num>
  <w:num w:numId="2" w16cid:durableId="17119548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68854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48031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89906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0787738">
    <w:abstractNumId w:val="4"/>
  </w:num>
  <w:num w:numId="7" w16cid:durableId="350449581">
    <w:abstractNumId w:val="0"/>
  </w:num>
  <w:num w:numId="8" w16cid:durableId="547693166">
    <w:abstractNumId w:val="5"/>
  </w:num>
  <w:num w:numId="9" w16cid:durableId="1099330962">
    <w:abstractNumId w:val="2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nna Majewska">
    <w15:presenceInfo w15:providerId="AD" w15:userId="S-1-5-21-457891485-3691937029-1060464006-11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D0"/>
    <w:rsid w:val="0001215C"/>
    <w:rsid w:val="00012208"/>
    <w:rsid w:val="00012325"/>
    <w:rsid w:val="00012724"/>
    <w:rsid w:val="00012DA8"/>
    <w:rsid w:val="0001685B"/>
    <w:rsid w:val="000171C0"/>
    <w:rsid w:val="000172A3"/>
    <w:rsid w:val="00017563"/>
    <w:rsid w:val="000223E3"/>
    <w:rsid w:val="00023560"/>
    <w:rsid w:val="00023DDA"/>
    <w:rsid w:val="00030EE4"/>
    <w:rsid w:val="0003223B"/>
    <w:rsid w:val="00032DF1"/>
    <w:rsid w:val="0003757C"/>
    <w:rsid w:val="00050A8C"/>
    <w:rsid w:val="00052A43"/>
    <w:rsid w:val="00053487"/>
    <w:rsid w:val="000615C4"/>
    <w:rsid w:val="00061B17"/>
    <w:rsid w:val="00071604"/>
    <w:rsid w:val="00083059"/>
    <w:rsid w:val="000A5234"/>
    <w:rsid w:val="000A7BE7"/>
    <w:rsid w:val="000B0FDE"/>
    <w:rsid w:val="000B2587"/>
    <w:rsid w:val="000B2D4A"/>
    <w:rsid w:val="000B4694"/>
    <w:rsid w:val="000C6CB7"/>
    <w:rsid w:val="000C7895"/>
    <w:rsid w:val="000D3B77"/>
    <w:rsid w:val="000E0725"/>
    <w:rsid w:val="000E147D"/>
    <w:rsid w:val="000E36A1"/>
    <w:rsid w:val="000F1244"/>
    <w:rsid w:val="000F4493"/>
    <w:rsid w:val="000F4F20"/>
    <w:rsid w:val="00103F5E"/>
    <w:rsid w:val="00107843"/>
    <w:rsid w:val="00114BE3"/>
    <w:rsid w:val="00123566"/>
    <w:rsid w:val="00125182"/>
    <w:rsid w:val="00125339"/>
    <w:rsid w:val="001253E1"/>
    <w:rsid w:val="00134590"/>
    <w:rsid w:val="00137E62"/>
    <w:rsid w:val="00140975"/>
    <w:rsid w:val="001448A9"/>
    <w:rsid w:val="00144A2B"/>
    <w:rsid w:val="00145837"/>
    <w:rsid w:val="0014793D"/>
    <w:rsid w:val="00152077"/>
    <w:rsid w:val="001546B0"/>
    <w:rsid w:val="0015532D"/>
    <w:rsid w:val="001724A4"/>
    <w:rsid w:val="00173CE9"/>
    <w:rsid w:val="001754BA"/>
    <w:rsid w:val="001754FD"/>
    <w:rsid w:val="00177317"/>
    <w:rsid w:val="001804C8"/>
    <w:rsid w:val="00181546"/>
    <w:rsid w:val="0018291D"/>
    <w:rsid w:val="001910F3"/>
    <w:rsid w:val="00192588"/>
    <w:rsid w:val="001A066D"/>
    <w:rsid w:val="001A5079"/>
    <w:rsid w:val="001A5D4B"/>
    <w:rsid w:val="001C2478"/>
    <w:rsid w:val="001C4185"/>
    <w:rsid w:val="001C55BE"/>
    <w:rsid w:val="001C55D0"/>
    <w:rsid w:val="001C7FB5"/>
    <w:rsid w:val="001D1DC6"/>
    <w:rsid w:val="001D4F1C"/>
    <w:rsid w:val="001D68EB"/>
    <w:rsid w:val="001E5179"/>
    <w:rsid w:val="001E57CF"/>
    <w:rsid w:val="001F1454"/>
    <w:rsid w:val="00200797"/>
    <w:rsid w:val="00200D27"/>
    <w:rsid w:val="00213CEC"/>
    <w:rsid w:val="002149AB"/>
    <w:rsid w:val="002212E0"/>
    <w:rsid w:val="002247DC"/>
    <w:rsid w:val="002265AA"/>
    <w:rsid w:val="00236DAB"/>
    <w:rsid w:val="00237532"/>
    <w:rsid w:val="00242E85"/>
    <w:rsid w:val="00242EFC"/>
    <w:rsid w:val="00243B3F"/>
    <w:rsid w:val="00244712"/>
    <w:rsid w:val="002535D4"/>
    <w:rsid w:val="00254AC3"/>
    <w:rsid w:val="00255393"/>
    <w:rsid w:val="002557D1"/>
    <w:rsid w:val="00260E84"/>
    <w:rsid w:val="0027081E"/>
    <w:rsid w:val="002709AB"/>
    <w:rsid w:val="002710EE"/>
    <w:rsid w:val="00281BBB"/>
    <w:rsid w:val="002830F8"/>
    <w:rsid w:val="00286FB1"/>
    <w:rsid w:val="00287C17"/>
    <w:rsid w:val="002929EB"/>
    <w:rsid w:val="00296D7A"/>
    <w:rsid w:val="00297DD6"/>
    <w:rsid w:val="002A0C4B"/>
    <w:rsid w:val="002A1979"/>
    <w:rsid w:val="002A7AA4"/>
    <w:rsid w:val="002B0180"/>
    <w:rsid w:val="002B18D4"/>
    <w:rsid w:val="002B53FE"/>
    <w:rsid w:val="002C1097"/>
    <w:rsid w:val="002C21FC"/>
    <w:rsid w:val="002C4FB3"/>
    <w:rsid w:val="002C65DD"/>
    <w:rsid w:val="002D0F23"/>
    <w:rsid w:val="002D47DB"/>
    <w:rsid w:val="002E4DED"/>
    <w:rsid w:val="002E7DC5"/>
    <w:rsid w:val="0030695B"/>
    <w:rsid w:val="00306F56"/>
    <w:rsid w:val="00306FE2"/>
    <w:rsid w:val="0031098A"/>
    <w:rsid w:val="00315445"/>
    <w:rsid w:val="0032536D"/>
    <w:rsid w:val="00327BF7"/>
    <w:rsid w:val="0033596B"/>
    <w:rsid w:val="00335FF7"/>
    <w:rsid w:val="003406E9"/>
    <w:rsid w:val="00345C83"/>
    <w:rsid w:val="003513E9"/>
    <w:rsid w:val="00352D56"/>
    <w:rsid w:val="003556C3"/>
    <w:rsid w:val="00357138"/>
    <w:rsid w:val="00361156"/>
    <w:rsid w:val="003641D5"/>
    <w:rsid w:val="00365F0A"/>
    <w:rsid w:val="00372E5A"/>
    <w:rsid w:val="00374221"/>
    <w:rsid w:val="003755F4"/>
    <w:rsid w:val="00375F5A"/>
    <w:rsid w:val="0038017D"/>
    <w:rsid w:val="003854D8"/>
    <w:rsid w:val="00395085"/>
    <w:rsid w:val="0039566B"/>
    <w:rsid w:val="00395CD6"/>
    <w:rsid w:val="003A0285"/>
    <w:rsid w:val="003A117F"/>
    <w:rsid w:val="003A249D"/>
    <w:rsid w:val="003B2F5E"/>
    <w:rsid w:val="003B773B"/>
    <w:rsid w:val="003B7F44"/>
    <w:rsid w:val="003C2E54"/>
    <w:rsid w:val="003C363A"/>
    <w:rsid w:val="003D67AC"/>
    <w:rsid w:val="003E03D0"/>
    <w:rsid w:val="003E1CB7"/>
    <w:rsid w:val="003E30F1"/>
    <w:rsid w:val="003E541A"/>
    <w:rsid w:val="003E5CC2"/>
    <w:rsid w:val="003F03C6"/>
    <w:rsid w:val="003F4362"/>
    <w:rsid w:val="003F6067"/>
    <w:rsid w:val="003F65F8"/>
    <w:rsid w:val="00401A6E"/>
    <w:rsid w:val="0040275A"/>
    <w:rsid w:val="0040387C"/>
    <w:rsid w:val="00406179"/>
    <w:rsid w:val="00415082"/>
    <w:rsid w:val="00416898"/>
    <w:rsid w:val="00422B14"/>
    <w:rsid w:val="00424493"/>
    <w:rsid w:val="00424DB7"/>
    <w:rsid w:val="00432C67"/>
    <w:rsid w:val="00434644"/>
    <w:rsid w:val="00435FB7"/>
    <w:rsid w:val="00437676"/>
    <w:rsid w:val="00442585"/>
    <w:rsid w:val="004436D1"/>
    <w:rsid w:val="00444828"/>
    <w:rsid w:val="00445139"/>
    <w:rsid w:val="00447BBC"/>
    <w:rsid w:val="00451BA7"/>
    <w:rsid w:val="00455743"/>
    <w:rsid w:val="00456D4E"/>
    <w:rsid w:val="00456E8C"/>
    <w:rsid w:val="00457C0B"/>
    <w:rsid w:val="004600D3"/>
    <w:rsid w:val="00471D01"/>
    <w:rsid w:val="00476040"/>
    <w:rsid w:val="00477A54"/>
    <w:rsid w:val="00486E70"/>
    <w:rsid w:val="00486E7B"/>
    <w:rsid w:val="00487C57"/>
    <w:rsid w:val="00491A91"/>
    <w:rsid w:val="004934AD"/>
    <w:rsid w:val="00494E01"/>
    <w:rsid w:val="004A1019"/>
    <w:rsid w:val="004A10DD"/>
    <w:rsid w:val="004A6187"/>
    <w:rsid w:val="004A6BEE"/>
    <w:rsid w:val="004B2F59"/>
    <w:rsid w:val="004B6DB4"/>
    <w:rsid w:val="004B7AFE"/>
    <w:rsid w:val="004B7BED"/>
    <w:rsid w:val="004B7D4F"/>
    <w:rsid w:val="004C1E24"/>
    <w:rsid w:val="004C1F5E"/>
    <w:rsid w:val="004C4BC7"/>
    <w:rsid w:val="004E03D0"/>
    <w:rsid w:val="004E09AC"/>
    <w:rsid w:val="004E1598"/>
    <w:rsid w:val="004E17F5"/>
    <w:rsid w:val="004E74F3"/>
    <w:rsid w:val="004E7EDF"/>
    <w:rsid w:val="004F21C8"/>
    <w:rsid w:val="004F5E30"/>
    <w:rsid w:val="004F6C53"/>
    <w:rsid w:val="005039CF"/>
    <w:rsid w:val="005068F7"/>
    <w:rsid w:val="00517B2F"/>
    <w:rsid w:val="00521C45"/>
    <w:rsid w:val="0052537E"/>
    <w:rsid w:val="00527621"/>
    <w:rsid w:val="0053040F"/>
    <w:rsid w:val="005316EB"/>
    <w:rsid w:val="00532F47"/>
    <w:rsid w:val="0053322D"/>
    <w:rsid w:val="00536254"/>
    <w:rsid w:val="00541BD9"/>
    <w:rsid w:val="00544023"/>
    <w:rsid w:val="00545294"/>
    <w:rsid w:val="00547468"/>
    <w:rsid w:val="00551449"/>
    <w:rsid w:val="00552DFB"/>
    <w:rsid w:val="00553EFA"/>
    <w:rsid w:val="00556FC8"/>
    <w:rsid w:val="0056058A"/>
    <w:rsid w:val="00564787"/>
    <w:rsid w:val="005656C8"/>
    <w:rsid w:val="005677EF"/>
    <w:rsid w:val="00572AB9"/>
    <w:rsid w:val="00576FD2"/>
    <w:rsid w:val="00580B41"/>
    <w:rsid w:val="0058236D"/>
    <w:rsid w:val="00590F91"/>
    <w:rsid w:val="00591749"/>
    <w:rsid w:val="0059297E"/>
    <w:rsid w:val="00594855"/>
    <w:rsid w:val="005A48BF"/>
    <w:rsid w:val="005A6015"/>
    <w:rsid w:val="005B0A34"/>
    <w:rsid w:val="005B229B"/>
    <w:rsid w:val="005B4439"/>
    <w:rsid w:val="005B4D24"/>
    <w:rsid w:val="005C0BAE"/>
    <w:rsid w:val="005C459D"/>
    <w:rsid w:val="005C62A1"/>
    <w:rsid w:val="005D2EB6"/>
    <w:rsid w:val="005D44C4"/>
    <w:rsid w:val="005E217C"/>
    <w:rsid w:val="005E32A6"/>
    <w:rsid w:val="005E60B3"/>
    <w:rsid w:val="005F0399"/>
    <w:rsid w:val="005F1114"/>
    <w:rsid w:val="005F2C8B"/>
    <w:rsid w:val="005F3711"/>
    <w:rsid w:val="005F582D"/>
    <w:rsid w:val="006009AD"/>
    <w:rsid w:val="00604D2D"/>
    <w:rsid w:val="00611580"/>
    <w:rsid w:val="0061407D"/>
    <w:rsid w:val="006161D7"/>
    <w:rsid w:val="00622195"/>
    <w:rsid w:val="006228BA"/>
    <w:rsid w:val="00622F2B"/>
    <w:rsid w:val="00634D83"/>
    <w:rsid w:val="006401A7"/>
    <w:rsid w:val="00640B0C"/>
    <w:rsid w:val="0064168B"/>
    <w:rsid w:val="00642008"/>
    <w:rsid w:val="006430DC"/>
    <w:rsid w:val="00643822"/>
    <w:rsid w:val="00645949"/>
    <w:rsid w:val="00646F99"/>
    <w:rsid w:val="006528A4"/>
    <w:rsid w:val="0065392F"/>
    <w:rsid w:val="006542E0"/>
    <w:rsid w:val="00655C26"/>
    <w:rsid w:val="00656793"/>
    <w:rsid w:val="00661199"/>
    <w:rsid w:val="00671099"/>
    <w:rsid w:val="0067306F"/>
    <w:rsid w:val="00686D63"/>
    <w:rsid w:val="00693FE2"/>
    <w:rsid w:val="006964F0"/>
    <w:rsid w:val="006A075A"/>
    <w:rsid w:val="006A0D33"/>
    <w:rsid w:val="006A4FA2"/>
    <w:rsid w:val="006A6DD1"/>
    <w:rsid w:val="006B22BC"/>
    <w:rsid w:val="006B3433"/>
    <w:rsid w:val="006C6B30"/>
    <w:rsid w:val="006D31BC"/>
    <w:rsid w:val="006D5145"/>
    <w:rsid w:val="006E1C20"/>
    <w:rsid w:val="006E2E53"/>
    <w:rsid w:val="006E7CC1"/>
    <w:rsid w:val="006F22B6"/>
    <w:rsid w:val="006F3500"/>
    <w:rsid w:val="00700BA5"/>
    <w:rsid w:val="00706103"/>
    <w:rsid w:val="00706455"/>
    <w:rsid w:val="00706AB7"/>
    <w:rsid w:val="0070761A"/>
    <w:rsid w:val="00712600"/>
    <w:rsid w:val="007163AC"/>
    <w:rsid w:val="00716D04"/>
    <w:rsid w:val="00722141"/>
    <w:rsid w:val="00730BA5"/>
    <w:rsid w:val="0073369E"/>
    <w:rsid w:val="00740410"/>
    <w:rsid w:val="00740C97"/>
    <w:rsid w:val="0075068C"/>
    <w:rsid w:val="00751050"/>
    <w:rsid w:val="00753470"/>
    <w:rsid w:val="007548A1"/>
    <w:rsid w:val="00760B95"/>
    <w:rsid w:val="00763075"/>
    <w:rsid w:val="007731F3"/>
    <w:rsid w:val="007739B4"/>
    <w:rsid w:val="00776F21"/>
    <w:rsid w:val="00777A57"/>
    <w:rsid w:val="00780027"/>
    <w:rsid w:val="007801F8"/>
    <w:rsid w:val="00783C37"/>
    <w:rsid w:val="0079683C"/>
    <w:rsid w:val="007A5367"/>
    <w:rsid w:val="007A65C1"/>
    <w:rsid w:val="007B057B"/>
    <w:rsid w:val="007B069A"/>
    <w:rsid w:val="007B188C"/>
    <w:rsid w:val="007B206A"/>
    <w:rsid w:val="007B2895"/>
    <w:rsid w:val="007C23FC"/>
    <w:rsid w:val="007C2BAC"/>
    <w:rsid w:val="007C39FC"/>
    <w:rsid w:val="007C4024"/>
    <w:rsid w:val="007C4289"/>
    <w:rsid w:val="007C601F"/>
    <w:rsid w:val="007E2CDC"/>
    <w:rsid w:val="007E4FC8"/>
    <w:rsid w:val="007E66BE"/>
    <w:rsid w:val="007F24F8"/>
    <w:rsid w:val="007F4BCA"/>
    <w:rsid w:val="0080140C"/>
    <w:rsid w:val="00801BA7"/>
    <w:rsid w:val="00811DDE"/>
    <w:rsid w:val="0081599F"/>
    <w:rsid w:val="0082331A"/>
    <w:rsid w:val="0082373F"/>
    <w:rsid w:val="00823C35"/>
    <w:rsid w:val="00824FCD"/>
    <w:rsid w:val="008303EC"/>
    <w:rsid w:val="00832DCD"/>
    <w:rsid w:val="00835876"/>
    <w:rsid w:val="00836769"/>
    <w:rsid w:val="00843492"/>
    <w:rsid w:val="00844BE3"/>
    <w:rsid w:val="0085339E"/>
    <w:rsid w:val="00860372"/>
    <w:rsid w:val="0086566F"/>
    <w:rsid w:val="00865C74"/>
    <w:rsid w:val="00871294"/>
    <w:rsid w:val="008768F1"/>
    <w:rsid w:val="0087787B"/>
    <w:rsid w:val="00877CE4"/>
    <w:rsid w:val="00883916"/>
    <w:rsid w:val="008A09B1"/>
    <w:rsid w:val="008A47F3"/>
    <w:rsid w:val="008A54FB"/>
    <w:rsid w:val="008A613A"/>
    <w:rsid w:val="008B38AB"/>
    <w:rsid w:val="008B6671"/>
    <w:rsid w:val="008C5668"/>
    <w:rsid w:val="008C6475"/>
    <w:rsid w:val="008D0735"/>
    <w:rsid w:val="008D0CE4"/>
    <w:rsid w:val="008D0E22"/>
    <w:rsid w:val="008D5899"/>
    <w:rsid w:val="008E1C6D"/>
    <w:rsid w:val="008E402C"/>
    <w:rsid w:val="0091016C"/>
    <w:rsid w:val="00912F89"/>
    <w:rsid w:val="0091451C"/>
    <w:rsid w:val="00916E0D"/>
    <w:rsid w:val="00917F54"/>
    <w:rsid w:val="00920FBD"/>
    <w:rsid w:val="00925F2A"/>
    <w:rsid w:val="009271B6"/>
    <w:rsid w:val="009302A8"/>
    <w:rsid w:val="0093418B"/>
    <w:rsid w:val="009365FD"/>
    <w:rsid w:val="00936AC8"/>
    <w:rsid w:val="00942FDB"/>
    <w:rsid w:val="00945030"/>
    <w:rsid w:val="009455B7"/>
    <w:rsid w:val="009479B4"/>
    <w:rsid w:val="00955056"/>
    <w:rsid w:val="00961258"/>
    <w:rsid w:val="00961B80"/>
    <w:rsid w:val="009627EA"/>
    <w:rsid w:val="0096375B"/>
    <w:rsid w:val="00977CD7"/>
    <w:rsid w:val="00980501"/>
    <w:rsid w:val="00982ADE"/>
    <w:rsid w:val="0098434B"/>
    <w:rsid w:val="0098502D"/>
    <w:rsid w:val="009862A3"/>
    <w:rsid w:val="009A0AA0"/>
    <w:rsid w:val="009A3FEB"/>
    <w:rsid w:val="009B1A6F"/>
    <w:rsid w:val="009B3AE9"/>
    <w:rsid w:val="009B6AEA"/>
    <w:rsid w:val="009C3DF9"/>
    <w:rsid w:val="009C5AD8"/>
    <w:rsid w:val="009D2434"/>
    <w:rsid w:val="009D7517"/>
    <w:rsid w:val="009E11A1"/>
    <w:rsid w:val="009E374A"/>
    <w:rsid w:val="009E479D"/>
    <w:rsid w:val="009E77E8"/>
    <w:rsid w:val="009F37D4"/>
    <w:rsid w:val="009F3CA8"/>
    <w:rsid w:val="009F5895"/>
    <w:rsid w:val="009F59DB"/>
    <w:rsid w:val="00A0017B"/>
    <w:rsid w:val="00A01619"/>
    <w:rsid w:val="00A04501"/>
    <w:rsid w:val="00A0762A"/>
    <w:rsid w:val="00A12600"/>
    <w:rsid w:val="00A138C6"/>
    <w:rsid w:val="00A1440A"/>
    <w:rsid w:val="00A1555A"/>
    <w:rsid w:val="00A15C16"/>
    <w:rsid w:val="00A16AF6"/>
    <w:rsid w:val="00A17D14"/>
    <w:rsid w:val="00A22B55"/>
    <w:rsid w:val="00A2308B"/>
    <w:rsid w:val="00A23ED1"/>
    <w:rsid w:val="00A258C4"/>
    <w:rsid w:val="00A350E2"/>
    <w:rsid w:val="00A37207"/>
    <w:rsid w:val="00A40581"/>
    <w:rsid w:val="00A41B58"/>
    <w:rsid w:val="00A461F0"/>
    <w:rsid w:val="00A469AE"/>
    <w:rsid w:val="00A47641"/>
    <w:rsid w:val="00A52CA8"/>
    <w:rsid w:val="00A56443"/>
    <w:rsid w:val="00A56929"/>
    <w:rsid w:val="00A56C33"/>
    <w:rsid w:val="00A573AA"/>
    <w:rsid w:val="00A61744"/>
    <w:rsid w:val="00A623B8"/>
    <w:rsid w:val="00A62FC7"/>
    <w:rsid w:val="00A63DFA"/>
    <w:rsid w:val="00A63E0E"/>
    <w:rsid w:val="00A84E84"/>
    <w:rsid w:val="00A945A9"/>
    <w:rsid w:val="00A952F4"/>
    <w:rsid w:val="00AA1D00"/>
    <w:rsid w:val="00AB4A18"/>
    <w:rsid w:val="00AB4C75"/>
    <w:rsid w:val="00AB5FA1"/>
    <w:rsid w:val="00AC1F53"/>
    <w:rsid w:val="00AC2753"/>
    <w:rsid w:val="00AC2F58"/>
    <w:rsid w:val="00AC7D8B"/>
    <w:rsid w:val="00AD36FC"/>
    <w:rsid w:val="00AD378F"/>
    <w:rsid w:val="00AD530A"/>
    <w:rsid w:val="00AD7BA0"/>
    <w:rsid w:val="00AE4DF8"/>
    <w:rsid w:val="00AF1EA3"/>
    <w:rsid w:val="00AF3561"/>
    <w:rsid w:val="00AF3E78"/>
    <w:rsid w:val="00AF4BFD"/>
    <w:rsid w:val="00AF510C"/>
    <w:rsid w:val="00AF5250"/>
    <w:rsid w:val="00AF7587"/>
    <w:rsid w:val="00AF7E07"/>
    <w:rsid w:val="00B03E1A"/>
    <w:rsid w:val="00B105F8"/>
    <w:rsid w:val="00B13CBF"/>
    <w:rsid w:val="00B179AE"/>
    <w:rsid w:val="00B17F10"/>
    <w:rsid w:val="00B22C2D"/>
    <w:rsid w:val="00B243D2"/>
    <w:rsid w:val="00B24DEF"/>
    <w:rsid w:val="00B27ECA"/>
    <w:rsid w:val="00B3479E"/>
    <w:rsid w:val="00B365AA"/>
    <w:rsid w:val="00B36FB2"/>
    <w:rsid w:val="00B40530"/>
    <w:rsid w:val="00B52DBB"/>
    <w:rsid w:val="00B57FF3"/>
    <w:rsid w:val="00B615E5"/>
    <w:rsid w:val="00B631E1"/>
    <w:rsid w:val="00B659CA"/>
    <w:rsid w:val="00B700D7"/>
    <w:rsid w:val="00B740AC"/>
    <w:rsid w:val="00B7438A"/>
    <w:rsid w:val="00B84101"/>
    <w:rsid w:val="00B91CF0"/>
    <w:rsid w:val="00B92367"/>
    <w:rsid w:val="00BA036C"/>
    <w:rsid w:val="00BA0BDD"/>
    <w:rsid w:val="00BA2C0C"/>
    <w:rsid w:val="00BA3470"/>
    <w:rsid w:val="00BA431A"/>
    <w:rsid w:val="00BB187B"/>
    <w:rsid w:val="00BB19BA"/>
    <w:rsid w:val="00BB299A"/>
    <w:rsid w:val="00BB458A"/>
    <w:rsid w:val="00BC3C52"/>
    <w:rsid w:val="00BC4B0F"/>
    <w:rsid w:val="00BC65F3"/>
    <w:rsid w:val="00BC75A3"/>
    <w:rsid w:val="00BD4084"/>
    <w:rsid w:val="00BE0A42"/>
    <w:rsid w:val="00BE6205"/>
    <w:rsid w:val="00BE6895"/>
    <w:rsid w:val="00BE69EA"/>
    <w:rsid w:val="00BE7560"/>
    <w:rsid w:val="00BE7B0A"/>
    <w:rsid w:val="00BF4A7A"/>
    <w:rsid w:val="00BF6087"/>
    <w:rsid w:val="00BF70BB"/>
    <w:rsid w:val="00C023F8"/>
    <w:rsid w:val="00C0266A"/>
    <w:rsid w:val="00C04A96"/>
    <w:rsid w:val="00C10A5F"/>
    <w:rsid w:val="00C116B4"/>
    <w:rsid w:val="00C16790"/>
    <w:rsid w:val="00C1679B"/>
    <w:rsid w:val="00C245D0"/>
    <w:rsid w:val="00C24609"/>
    <w:rsid w:val="00C249A7"/>
    <w:rsid w:val="00C34484"/>
    <w:rsid w:val="00C35340"/>
    <w:rsid w:val="00C44507"/>
    <w:rsid w:val="00C448D7"/>
    <w:rsid w:val="00C55C64"/>
    <w:rsid w:val="00C5777E"/>
    <w:rsid w:val="00C6330C"/>
    <w:rsid w:val="00C64134"/>
    <w:rsid w:val="00C66E08"/>
    <w:rsid w:val="00C80E15"/>
    <w:rsid w:val="00C831AA"/>
    <w:rsid w:val="00C93FA2"/>
    <w:rsid w:val="00C95891"/>
    <w:rsid w:val="00CA010E"/>
    <w:rsid w:val="00CA2361"/>
    <w:rsid w:val="00CB256E"/>
    <w:rsid w:val="00CB642E"/>
    <w:rsid w:val="00CB7ACC"/>
    <w:rsid w:val="00CC261A"/>
    <w:rsid w:val="00CC4980"/>
    <w:rsid w:val="00CC6C98"/>
    <w:rsid w:val="00CD1645"/>
    <w:rsid w:val="00CD3A8C"/>
    <w:rsid w:val="00CD463F"/>
    <w:rsid w:val="00CD7690"/>
    <w:rsid w:val="00CE69F3"/>
    <w:rsid w:val="00CF0524"/>
    <w:rsid w:val="00D07F88"/>
    <w:rsid w:val="00D11135"/>
    <w:rsid w:val="00D11C51"/>
    <w:rsid w:val="00D15252"/>
    <w:rsid w:val="00D15DF6"/>
    <w:rsid w:val="00D16467"/>
    <w:rsid w:val="00D16D76"/>
    <w:rsid w:val="00D20F39"/>
    <w:rsid w:val="00D2109B"/>
    <w:rsid w:val="00D223E6"/>
    <w:rsid w:val="00D25639"/>
    <w:rsid w:val="00D311C3"/>
    <w:rsid w:val="00D31853"/>
    <w:rsid w:val="00D32CD6"/>
    <w:rsid w:val="00D349A5"/>
    <w:rsid w:val="00D352DC"/>
    <w:rsid w:val="00D35DA6"/>
    <w:rsid w:val="00D3601E"/>
    <w:rsid w:val="00D41EEA"/>
    <w:rsid w:val="00D42025"/>
    <w:rsid w:val="00D439AA"/>
    <w:rsid w:val="00D5678C"/>
    <w:rsid w:val="00D603E9"/>
    <w:rsid w:val="00D63A49"/>
    <w:rsid w:val="00D6524A"/>
    <w:rsid w:val="00D71F1F"/>
    <w:rsid w:val="00D7243D"/>
    <w:rsid w:val="00D75C5D"/>
    <w:rsid w:val="00D80842"/>
    <w:rsid w:val="00D90F7A"/>
    <w:rsid w:val="00D941AF"/>
    <w:rsid w:val="00D97867"/>
    <w:rsid w:val="00DB204E"/>
    <w:rsid w:val="00DC1B8F"/>
    <w:rsid w:val="00DD2B2F"/>
    <w:rsid w:val="00DE48FD"/>
    <w:rsid w:val="00DF0A73"/>
    <w:rsid w:val="00DF1199"/>
    <w:rsid w:val="00E05215"/>
    <w:rsid w:val="00E07FF7"/>
    <w:rsid w:val="00E11F80"/>
    <w:rsid w:val="00E17254"/>
    <w:rsid w:val="00E24665"/>
    <w:rsid w:val="00E26ABE"/>
    <w:rsid w:val="00E2709E"/>
    <w:rsid w:val="00E33663"/>
    <w:rsid w:val="00E36E31"/>
    <w:rsid w:val="00E60592"/>
    <w:rsid w:val="00E62432"/>
    <w:rsid w:val="00E6457E"/>
    <w:rsid w:val="00E65037"/>
    <w:rsid w:val="00E677FE"/>
    <w:rsid w:val="00E71556"/>
    <w:rsid w:val="00E73A5A"/>
    <w:rsid w:val="00E77DA2"/>
    <w:rsid w:val="00E81D29"/>
    <w:rsid w:val="00E81ED8"/>
    <w:rsid w:val="00E82C3E"/>
    <w:rsid w:val="00E82F35"/>
    <w:rsid w:val="00E878F0"/>
    <w:rsid w:val="00E92AB8"/>
    <w:rsid w:val="00E93A41"/>
    <w:rsid w:val="00EA2EB4"/>
    <w:rsid w:val="00EA65FD"/>
    <w:rsid w:val="00EB0487"/>
    <w:rsid w:val="00EB510D"/>
    <w:rsid w:val="00EB6E4F"/>
    <w:rsid w:val="00EB768E"/>
    <w:rsid w:val="00EC106C"/>
    <w:rsid w:val="00EC6EC6"/>
    <w:rsid w:val="00ED01D5"/>
    <w:rsid w:val="00EE7D63"/>
    <w:rsid w:val="00EF0EC4"/>
    <w:rsid w:val="00EF282C"/>
    <w:rsid w:val="00EF4F23"/>
    <w:rsid w:val="00EF5A7D"/>
    <w:rsid w:val="00EF750A"/>
    <w:rsid w:val="00F0399D"/>
    <w:rsid w:val="00F03F74"/>
    <w:rsid w:val="00F0530C"/>
    <w:rsid w:val="00F06F85"/>
    <w:rsid w:val="00F070EC"/>
    <w:rsid w:val="00F079D8"/>
    <w:rsid w:val="00F109A0"/>
    <w:rsid w:val="00F142E3"/>
    <w:rsid w:val="00F147B4"/>
    <w:rsid w:val="00F24220"/>
    <w:rsid w:val="00F244D4"/>
    <w:rsid w:val="00F27144"/>
    <w:rsid w:val="00F32360"/>
    <w:rsid w:val="00F34D06"/>
    <w:rsid w:val="00F36414"/>
    <w:rsid w:val="00F372ED"/>
    <w:rsid w:val="00F375D9"/>
    <w:rsid w:val="00F46199"/>
    <w:rsid w:val="00F4796D"/>
    <w:rsid w:val="00F50A9D"/>
    <w:rsid w:val="00F5328E"/>
    <w:rsid w:val="00F55B19"/>
    <w:rsid w:val="00F63807"/>
    <w:rsid w:val="00F64918"/>
    <w:rsid w:val="00F67262"/>
    <w:rsid w:val="00F72D1E"/>
    <w:rsid w:val="00F80248"/>
    <w:rsid w:val="00F83EFC"/>
    <w:rsid w:val="00F92BC0"/>
    <w:rsid w:val="00F9640C"/>
    <w:rsid w:val="00FA06F5"/>
    <w:rsid w:val="00FA58B1"/>
    <w:rsid w:val="00FA71A8"/>
    <w:rsid w:val="00FB10B5"/>
    <w:rsid w:val="00FB161C"/>
    <w:rsid w:val="00FB1AA5"/>
    <w:rsid w:val="00FB262D"/>
    <w:rsid w:val="00FB453D"/>
    <w:rsid w:val="00FB4EAC"/>
    <w:rsid w:val="00FB50BC"/>
    <w:rsid w:val="00FB5D6A"/>
    <w:rsid w:val="00FB6C14"/>
    <w:rsid w:val="00FB7761"/>
    <w:rsid w:val="00FC2EB8"/>
    <w:rsid w:val="00FD2F25"/>
    <w:rsid w:val="00FD4A52"/>
    <w:rsid w:val="00FE661C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843A8"/>
  <w15:docId w15:val="{6E3325EF-0835-4291-AFF4-F7BD0733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after="0" w:line="336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 w:hAnsi="Times New Roman" w:cs="Times New Roman"/>
      <w:sz w:val="18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F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587"/>
  </w:style>
  <w:style w:type="paragraph" w:styleId="Stopka">
    <w:name w:val="footer"/>
    <w:basedOn w:val="Normalny"/>
    <w:link w:val="StopkaZnak"/>
    <w:uiPriority w:val="99"/>
    <w:unhideWhenUsed/>
    <w:rsid w:val="00AF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587"/>
  </w:style>
  <w:style w:type="character" w:styleId="Hipercze">
    <w:name w:val="Hyperlink"/>
    <w:basedOn w:val="Domylnaczcionkaakapitu"/>
    <w:uiPriority w:val="99"/>
    <w:unhideWhenUsed/>
    <w:rsid w:val="006C6B30"/>
    <w:rPr>
      <w:color w:val="0563C1" w:themeColor="hyperlink"/>
      <w:u w:val="single"/>
    </w:rPr>
  </w:style>
  <w:style w:type="paragraph" w:customStyle="1" w:styleId="WW-Tekstpodstawowy2">
    <w:name w:val="WW-Tekst podstawowy 2"/>
    <w:basedOn w:val="Normalny"/>
    <w:rsid w:val="005B229B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387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E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eadcrumb-item">
    <w:name w:val="breadcrumb-item"/>
    <w:basedOn w:val="Normalny"/>
    <w:rsid w:val="0063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34D8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B206A"/>
    <w:rPr>
      <w:color w:val="954F72" w:themeColor="followedHyperlink"/>
      <w:u w:val="single"/>
    </w:rPr>
  </w:style>
  <w:style w:type="paragraph" w:customStyle="1" w:styleId="WW-Tekstpodstawowywcity3">
    <w:name w:val="WW-Tekst podstawowy wcięty 3"/>
    <w:basedOn w:val="Normalny"/>
    <w:rsid w:val="00A56443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Arial Unicode MS" w:hAnsi="Times New Roman" w:cs="Times New Roman"/>
      <w:sz w:val="16"/>
      <w:szCs w:val="16"/>
      <w:lang w:eastAsia="ar-SA"/>
    </w:rPr>
  </w:style>
  <w:style w:type="paragraph" w:customStyle="1" w:styleId="Zawartotabeli">
    <w:name w:val="Zawartość tabeli"/>
    <w:basedOn w:val="Tekstpodstawowy"/>
    <w:rsid w:val="00A56443"/>
    <w:pPr>
      <w:widowControl w:val="0"/>
      <w:suppressLineNumbers/>
      <w:suppressAutoHyphens/>
      <w:autoSpaceDE w:val="0"/>
      <w:spacing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64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6443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801F8"/>
  </w:style>
  <w:style w:type="paragraph" w:styleId="Bezodstpw">
    <w:name w:val="No Spacing"/>
    <w:uiPriority w:val="1"/>
    <w:qFormat/>
    <w:rsid w:val="00D349A5"/>
    <w:pPr>
      <w:spacing w:after="0" w:line="240" w:lineRule="auto"/>
    </w:pPr>
  </w:style>
  <w:style w:type="paragraph" w:styleId="Poprawka">
    <w:name w:val="Revision"/>
    <w:hidden/>
    <w:uiPriority w:val="99"/>
    <w:semiHidden/>
    <w:rsid w:val="000223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platforma-PE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97E73-9AC6-48DA-854A-32F91AE6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Joanna Majewska</cp:lastModifiedBy>
  <cp:revision>2</cp:revision>
  <cp:lastPrinted>2023-09-07T06:49:00Z</cp:lastPrinted>
  <dcterms:created xsi:type="dcterms:W3CDTF">2023-10-18T12:39:00Z</dcterms:created>
  <dcterms:modified xsi:type="dcterms:W3CDTF">2023-10-18T12:39:00Z</dcterms:modified>
</cp:coreProperties>
</file>